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56577" w14:textId="77777777" w:rsidR="009A5495" w:rsidRPr="00027D11" w:rsidRDefault="009A5495" w:rsidP="003548E7">
      <w:pPr>
        <w:spacing w:after="160" w:line="259" w:lineRule="auto"/>
        <w:ind w:left="-720" w:right="-720"/>
        <w:jc w:val="center"/>
        <w:rPr>
          <w:rFonts w:ascii="Arial" w:hAnsi="Arial" w:cs="Arial"/>
          <w:b/>
          <w:sz w:val="24"/>
          <w:u w:val="single"/>
          <w:rPrChange w:id="0" w:author="Angelina Todaro" w:date="2019-12-05T16:15:00Z">
            <w:rPr>
              <w:b/>
              <w:sz w:val="24"/>
              <w:u w:val="single"/>
            </w:rPr>
          </w:rPrChange>
        </w:rPr>
      </w:pPr>
    </w:p>
    <w:p w14:paraId="318E0134" w14:textId="2ACB55EC" w:rsidR="004A63F2" w:rsidRPr="00027D11" w:rsidRDefault="001A0FAE" w:rsidP="004A63F2">
      <w:pPr>
        <w:spacing w:after="160" w:line="259" w:lineRule="auto"/>
        <w:ind w:left="-720" w:right="-720"/>
        <w:jc w:val="center"/>
        <w:rPr>
          <w:ins w:id="1" w:author="Angelina Todaro" w:date="2019-12-05T14:54:00Z"/>
          <w:rFonts w:ascii="Arial" w:hAnsi="Arial" w:cs="Arial"/>
          <w:b/>
          <w:sz w:val="24"/>
          <w:u w:val="single"/>
          <w:rPrChange w:id="2" w:author="Angelina Todaro" w:date="2019-12-05T16:15:00Z">
            <w:rPr>
              <w:ins w:id="3" w:author="Angelina Todaro" w:date="2019-12-05T14:54:00Z"/>
              <w:b/>
              <w:sz w:val="24"/>
              <w:u w:val="single"/>
            </w:rPr>
          </w:rPrChange>
        </w:rPr>
      </w:pPr>
      <w:ins w:id="4" w:author="Angelina Todaro" w:date="2019-12-10T12:01:00Z">
        <w:r>
          <w:rPr>
            <w:rFonts w:ascii="Arial" w:hAnsi="Arial" w:cs="Arial"/>
            <w:b/>
            <w:sz w:val="24"/>
            <w:u w:val="single"/>
          </w:rPr>
          <w:t xml:space="preserve">Summer </w:t>
        </w:r>
      </w:ins>
      <w:ins w:id="5" w:author="Angelina Todaro" w:date="2019-12-10T12:02:00Z">
        <w:r>
          <w:rPr>
            <w:rFonts w:ascii="Arial" w:hAnsi="Arial" w:cs="Arial"/>
            <w:b/>
            <w:sz w:val="24"/>
            <w:u w:val="single"/>
          </w:rPr>
          <w:t>2020 Volunteer Activities Assistant Application</w:t>
        </w:r>
      </w:ins>
    </w:p>
    <w:p w14:paraId="3D187815" w14:textId="17056FF8" w:rsidR="003548E7" w:rsidRPr="00027D11" w:rsidDel="004A63F2" w:rsidRDefault="002B5945" w:rsidP="003548E7">
      <w:pPr>
        <w:spacing w:after="160" w:line="259" w:lineRule="auto"/>
        <w:ind w:left="-720" w:right="-720"/>
        <w:rPr>
          <w:del w:id="6" w:author="Angelina Todaro" w:date="2019-12-05T14:54:00Z"/>
          <w:rFonts w:ascii="Arial" w:hAnsi="Arial" w:cs="Arial"/>
          <w:b/>
          <w:sz w:val="24"/>
          <w:u w:val="single"/>
          <w:rPrChange w:id="7" w:author="Angelina Todaro" w:date="2019-12-05T16:15:00Z">
            <w:rPr>
              <w:del w:id="8" w:author="Angelina Todaro" w:date="2019-12-05T14:54:00Z"/>
              <w:b/>
              <w:sz w:val="24"/>
              <w:u w:val="single"/>
            </w:rPr>
          </w:rPrChange>
        </w:rPr>
      </w:pPr>
      <w:del w:id="9" w:author="Angelina Todaro" w:date="2019-12-05T14:38:00Z">
        <w:r w:rsidRPr="00027D11" w:rsidDel="002A598D">
          <w:rPr>
            <w:rFonts w:ascii="Arial" w:hAnsi="Arial" w:cs="Arial"/>
            <w:b/>
            <w:sz w:val="24"/>
            <w:u w:val="single"/>
            <w:rPrChange w:id="10" w:author="Angelina Todaro" w:date="2019-12-05T16:15:00Z">
              <w:rPr>
                <w:b/>
                <w:sz w:val="24"/>
                <w:u w:val="single"/>
              </w:rPr>
            </w:rPrChange>
          </w:rPr>
          <w:delText xml:space="preserve">Summer </w:delText>
        </w:r>
        <w:r w:rsidR="003548E7" w:rsidRPr="00027D11" w:rsidDel="002A598D">
          <w:rPr>
            <w:rFonts w:ascii="Arial" w:hAnsi="Arial" w:cs="Arial"/>
            <w:b/>
            <w:sz w:val="24"/>
            <w:u w:val="single"/>
            <w:rPrChange w:id="11" w:author="Angelina Todaro" w:date="2019-12-05T16:15:00Z">
              <w:rPr>
                <w:b/>
                <w:sz w:val="24"/>
                <w:u w:val="single"/>
              </w:rPr>
            </w:rPrChange>
          </w:rPr>
          <w:delText xml:space="preserve">2018  </w:delText>
        </w:r>
      </w:del>
      <w:del w:id="12" w:author="Angelina Todaro" w:date="2019-12-05T14:54:00Z">
        <w:r w:rsidR="003548E7" w:rsidRPr="00027D11" w:rsidDel="004A63F2">
          <w:rPr>
            <w:rFonts w:ascii="Arial" w:hAnsi="Arial" w:cs="Arial"/>
            <w:b/>
            <w:sz w:val="24"/>
            <w:u w:val="single"/>
            <w:rPrChange w:id="13" w:author="Angelina Todaro" w:date="2019-12-05T16:15:00Z">
              <w:rPr>
                <w:b/>
                <w:sz w:val="24"/>
                <w:u w:val="single"/>
              </w:rPr>
            </w:rPrChange>
          </w:rPr>
          <w:delText xml:space="preserve">Volunteer </w:delText>
        </w:r>
        <w:r w:rsidR="0032013D" w:rsidRPr="00027D11" w:rsidDel="004A63F2">
          <w:rPr>
            <w:rFonts w:ascii="Arial" w:hAnsi="Arial" w:cs="Arial"/>
            <w:b/>
            <w:sz w:val="24"/>
            <w:u w:val="single"/>
            <w:rPrChange w:id="14" w:author="Angelina Todaro" w:date="2019-12-05T16:15:00Z">
              <w:rPr>
                <w:b/>
                <w:sz w:val="24"/>
                <w:u w:val="single"/>
              </w:rPr>
            </w:rPrChange>
          </w:rPr>
          <w:delText>Activities A</w:delText>
        </w:r>
        <w:r w:rsidR="003548E7" w:rsidRPr="00027D11" w:rsidDel="004A63F2">
          <w:rPr>
            <w:rFonts w:ascii="Arial" w:hAnsi="Arial" w:cs="Arial"/>
            <w:b/>
            <w:sz w:val="24"/>
            <w:u w:val="single"/>
            <w:rPrChange w:id="15" w:author="Angelina Todaro" w:date="2019-12-05T16:15:00Z">
              <w:rPr>
                <w:b/>
                <w:sz w:val="24"/>
                <w:u w:val="single"/>
              </w:rPr>
            </w:rPrChange>
          </w:rPr>
          <w:delText>ssistant Application</w:delText>
        </w:r>
      </w:del>
    </w:p>
    <w:p w14:paraId="46A54C71" w14:textId="77777777" w:rsidR="004A63F2" w:rsidRPr="00027D11" w:rsidRDefault="004A63F2" w:rsidP="003548E7">
      <w:pPr>
        <w:spacing w:after="160" w:line="259" w:lineRule="auto"/>
        <w:ind w:left="-720" w:right="-720"/>
        <w:jc w:val="center"/>
        <w:rPr>
          <w:ins w:id="16" w:author="Angelina Todaro" w:date="2019-12-05T14:54:00Z"/>
          <w:rFonts w:ascii="Arial" w:hAnsi="Arial" w:cs="Arial"/>
          <w:u w:val="single"/>
          <w:rPrChange w:id="17" w:author="Angelina Todaro" w:date="2019-12-05T16:15:00Z">
            <w:rPr>
              <w:ins w:id="18" w:author="Angelina Todaro" w:date="2019-12-05T14:54:00Z"/>
              <w:u w:val="single"/>
            </w:rPr>
          </w:rPrChange>
        </w:rPr>
      </w:pPr>
    </w:p>
    <w:p w14:paraId="6EC38C4D" w14:textId="4B9F3443" w:rsidR="003548E7" w:rsidRPr="00027D11" w:rsidRDefault="003548E7" w:rsidP="003548E7">
      <w:pPr>
        <w:spacing w:after="160" w:line="259" w:lineRule="auto"/>
        <w:ind w:left="-720" w:right="-720"/>
        <w:rPr>
          <w:rFonts w:ascii="Arial" w:hAnsi="Arial" w:cs="Arial"/>
          <w:sz w:val="24"/>
          <w:szCs w:val="24"/>
          <w:rPrChange w:id="19" w:author="Angelina Todaro" w:date="2019-12-05T16:15:00Z">
            <w:rPr>
              <w:sz w:val="24"/>
              <w:szCs w:val="24"/>
            </w:rPr>
          </w:rPrChange>
        </w:rPr>
      </w:pPr>
      <w:r w:rsidRPr="00027D11">
        <w:rPr>
          <w:rFonts w:ascii="Arial" w:hAnsi="Arial" w:cs="Arial"/>
          <w:sz w:val="24"/>
          <w:szCs w:val="24"/>
          <w:rPrChange w:id="20" w:author="Angelina Todaro" w:date="2019-12-05T16:15:00Z">
            <w:rPr>
              <w:sz w:val="24"/>
              <w:szCs w:val="24"/>
            </w:rPr>
          </w:rPrChange>
        </w:rPr>
        <w:t xml:space="preserve">Thank you for your interest in volunteering for the </w:t>
      </w:r>
      <w:r w:rsidR="002878BA" w:rsidRPr="00027D11">
        <w:rPr>
          <w:rFonts w:ascii="Arial" w:hAnsi="Arial" w:cs="Arial"/>
          <w:sz w:val="24"/>
          <w:szCs w:val="24"/>
          <w:rPrChange w:id="21" w:author="Angelina Todaro" w:date="2019-12-05T16:15:00Z">
            <w:rPr>
              <w:sz w:val="24"/>
              <w:szCs w:val="24"/>
            </w:rPr>
          </w:rPrChange>
        </w:rPr>
        <w:t xml:space="preserve">Carroll Center </w:t>
      </w:r>
      <w:del w:id="22" w:author="Angelina Todaro" w:date="2019-12-05T16:14:00Z">
        <w:r w:rsidR="002878BA" w:rsidRPr="00027D11" w:rsidDel="00027D11">
          <w:rPr>
            <w:rFonts w:ascii="Arial" w:hAnsi="Arial" w:cs="Arial"/>
            <w:sz w:val="24"/>
            <w:szCs w:val="24"/>
            <w:rPrChange w:id="23" w:author="Angelina Todaro" w:date="2019-12-05T16:15:00Z">
              <w:rPr>
                <w:sz w:val="24"/>
                <w:szCs w:val="24"/>
              </w:rPr>
            </w:rPrChange>
          </w:rPr>
          <w:delText xml:space="preserve">Summer </w:delText>
        </w:r>
      </w:del>
      <w:r w:rsidR="002878BA" w:rsidRPr="00027D11">
        <w:rPr>
          <w:rFonts w:ascii="Arial" w:hAnsi="Arial" w:cs="Arial"/>
          <w:sz w:val="24"/>
          <w:szCs w:val="24"/>
          <w:rPrChange w:id="24" w:author="Angelina Todaro" w:date="2019-12-05T16:15:00Z">
            <w:rPr>
              <w:sz w:val="24"/>
              <w:szCs w:val="24"/>
            </w:rPr>
          </w:rPrChange>
        </w:rPr>
        <w:t>Youth Program</w:t>
      </w:r>
      <w:del w:id="25" w:author="Angelina Todaro" w:date="2019-12-10T12:03:00Z">
        <w:r w:rsidR="002878BA" w:rsidRPr="00027D11" w:rsidDel="001A0FAE">
          <w:rPr>
            <w:rFonts w:ascii="Arial" w:hAnsi="Arial" w:cs="Arial"/>
            <w:sz w:val="24"/>
            <w:szCs w:val="24"/>
            <w:rPrChange w:id="26" w:author="Angelina Todaro" w:date="2019-12-05T16:15:00Z">
              <w:rPr>
                <w:sz w:val="24"/>
                <w:szCs w:val="24"/>
              </w:rPr>
            </w:rPrChange>
          </w:rPr>
          <w:delText>s</w:delText>
        </w:r>
      </w:del>
      <w:r w:rsidRPr="00027D11">
        <w:rPr>
          <w:rFonts w:ascii="Arial" w:hAnsi="Arial" w:cs="Arial"/>
          <w:sz w:val="24"/>
          <w:szCs w:val="24"/>
          <w:rPrChange w:id="27" w:author="Angelina Todaro" w:date="2019-12-05T16:15:00Z">
            <w:rPr>
              <w:sz w:val="24"/>
              <w:szCs w:val="24"/>
            </w:rPr>
          </w:rPrChange>
        </w:rPr>
        <w:t>! Apply today to be a Volunteer</w:t>
      </w:r>
      <w:del w:id="28" w:author="Angelina Todaro" w:date="2019-12-05T16:14:00Z">
        <w:r w:rsidRPr="00027D11" w:rsidDel="00027D11">
          <w:rPr>
            <w:rFonts w:ascii="Arial" w:hAnsi="Arial" w:cs="Arial"/>
            <w:sz w:val="24"/>
            <w:szCs w:val="24"/>
            <w:rPrChange w:id="29" w:author="Angelina Todaro" w:date="2019-12-05T16:15:00Z">
              <w:rPr>
                <w:sz w:val="24"/>
                <w:szCs w:val="24"/>
              </w:rPr>
            </w:rPrChange>
          </w:rPr>
          <w:delText xml:space="preserve"> </w:delText>
        </w:r>
      </w:del>
      <w:ins w:id="30" w:author="Angelina Todaro" w:date="2019-12-05T14:40:00Z">
        <w:r w:rsidR="002A598D" w:rsidRPr="00027D11">
          <w:rPr>
            <w:rFonts w:ascii="Arial" w:hAnsi="Arial" w:cs="Arial"/>
            <w:sz w:val="24"/>
            <w:szCs w:val="24"/>
            <w:rPrChange w:id="31" w:author="Angelina Todaro" w:date="2019-12-05T16:15:00Z">
              <w:rPr>
                <w:sz w:val="24"/>
                <w:szCs w:val="24"/>
              </w:rPr>
            </w:rPrChange>
          </w:rPr>
          <w:t xml:space="preserve"> Youth Program </w:t>
        </w:r>
      </w:ins>
      <w:r w:rsidR="002878BA" w:rsidRPr="00027D11">
        <w:rPr>
          <w:rFonts w:ascii="Arial" w:hAnsi="Arial" w:cs="Arial"/>
          <w:sz w:val="24"/>
          <w:szCs w:val="24"/>
          <w:rPrChange w:id="32" w:author="Angelina Todaro" w:date="2019-12-05T16:15:00Z">
            <w:rPr>
              <w:sz w:val="24"/>
              <w:szCs w:val="24"/>
            </w:rPr>
          </w:rPrChange>
        </w:rPr>
        <w:t xml:space="preserve">Activities Assistant </w:t>
      </w:r>
      <w:r w:rsidRPr="00027D11">
        <w:rPr>
          <w:rFonts w:ascii="Arial" w:hAnsi="Arial" w:cs="Arial"/>
          <w:sz w:val="24"/>
          <w:szCs w:val="24"/>
          <w:rPrChange w:id="33" w:author="Angelina Todaro" w:date="2019-12-05T16:15:00Z">
            <w:rPr>
              <w:sz w:val="24"/>
              <w:szCs w:val="24"/>
            </w:rPr>
          </w:rPrChange>
        </w:rPr>
        <w:t xml:space="preserve">to </w:t>
      </w:r>
      <w:r w:rsidR="002878BA" w:rsidRPr="00027D11">
        <w:rPr>
          <w:rFonts w:ascii="Arial" w:hAnsi="Arial" w:cs="Arial"/>
          <w:sz w:val="24"/>
          <w:szCs w:val="24"/>
          <w:rPrChange w:id="34" w:author="Angelina Todaro" w:date="2019-12-05T16:15:00Z">
            <w:rPr>
              <w:sz w:val="24"/>
              <w:szCs w:val="24"/>
            </w:rPr>
          </w:rPrChange>
        </w:rPr>
        <w:t xml:space="preserve">a Carroll Center </w:t>
      </w:r>
      <w:ins w:id="35" w:author="Angelina Todaro" w:date="2019-12-05T14:40:00Z">
        <w:r w:rsidR="002A598D" w:rsidRPr="00027D11">
          <w:rPr>
            <w:rFonts w:ascii="Arial" w:hAnsi="Arial" w:cs="Arial"/>
            <w:sz w:val="24"/>
            <w:szCs w:val="24"/>
            <w:rPrChange w:id="36" w:author="Angelina Todaro" w:date="2019-12-05T16:15:00Z">
              <w:rPr>
                <w:sz w:val="24"/>
                <w:szCs w:val="24"/>
              </w:rPr>
            </w:rPrChange>
          </w:rPr>
          <w:t>c</w:t>
        </w:r>
      </w:ins>
      <w:del w:id="37" w:author="Angelina Todaro" w:date="2019-12-05T14:40:00Z">
        <w:r w:rsidRPr="00027D11" w:rsidDel="002A598D">
          <w:rPr>
            <w:rFonts w:ascii="Arial" w:hAnsi="Arial" w:cs="Arial"/>
            <w:sz w:val="24"/>
            <w:szCs w:val="24"/>
            <w:rPrChange w:id="38" w:author="Angelina Todaro" w:date="2019-12-05T16:15:00Z">
              <w:rPr>
                <w:sz w:val="24"/>
                <w:szCs w:val="24"/>
              </w:rPr>
            </w:rPrChange>
          </w:rPr>
          <w:delText>C</w:delText>
        </w:r>
      </w:del>
      <w:r w:rsidRPr="00027D11">
        <w:rPr>
          <w:rFonts w:ascii="Arial" w:hAnsi="Arial" w:cs="Arial"/>
          <w:sz w:val="24"/>
          <w:szCs w:val="24"/>
          <w:rPrChange w:id="39" w:author="Angelina Todaro" w:date="2019-12-05T16:15:00Z">
            <w:rPr>
              <w:sz w:val="24"/>
              <w:szCs w:val="24"/>
            </w:rPr>
          </w:rPrChange>
        </w:rPr>
        <w:t xml:space="preserve">amper. </w:t>
      </w:r>
      <w:r w:rsidR="00D420B2" w:rsidRPr="00027D11">
        <w:rPr>
          <w:rFonts w:ascii="Arial" w:hAnsi="Arial" w:cs="Arial"/>
          <w:sz w:val="24"/>
          <w:szCs w:val="24"/>
          <w:rPrChange w:id="40" w:author="Angelina Todaro" w:date="2019-12-05T16:15:00Z">
            <w:rPr>
              <w:sz w:val="24"/>
              <w:szCs w:val="24"/>
            </w:rPr>
          </w:rPrChange>
        </w:rPr>
        <w:t>Volunteers</w:t>
      </w:r>
      <w:r w:rsidRPr="00027D11">
        <w:rPr>
          <w:rFonts w:ascii="Arial" w:hAnsi="Arial" w:cs="Arial"/>
          <w:sz w:val="24"/>
          <w:szCs w:val="24"/>
          <w:rPrChange w:id="41" w:author="Angelina Todaro" w:date="2019-12-05T16:15:00Z">
            <w:rPr>
              <w:sz w:val="24"/>
              <w:szCs w:val="24"/>
            </w:rPr>
          </w:rPrChange>
        </w:rPr>
        <w:t xml:space="preserve"> will </w:t>
      </w:r>
      <w:r w:rsidR="00D420B2" w:rsidRPr="00027D11">
        <w:rPr>
          <w:rFonts w:ascii="Arial" w:hAnsi="Arial" w:cs="Arial"/>
          <w:sz w:val="24"/>
          <w:szCs w:val="24"/>
          <w:rPrChange w:id="42" w:author="Angelina Todaro" w:date="2019-12-05T16:15:00Z">
            <w:rPr>
              <w:sz w:val="24"/>
              <w:szCs w:val="24"/>
            </w:rPr>
          </w:rPrChange>
        </w:rPr>
        <w:t xml:space="preserve">participate </w:t>
      </w:r>
      <w:r w:rsidR="002B5945" w:rsidRPr="00027D11">
        <w:rPr>
          <w:rFonts w:ascii="Arial" w:hAnsi="Arial" w:cs="Arial"/>
          <w:sz w:val="24"/>
          <w:szCs w:val="24"/>
          <w:rPrChange w:id="43" w:author="Angelina Todaro" w:date="2019-12-05T16:15:00Z">
            <w:rPr>
              <w:sz w:val="24"/>
              <w:szCs w:val="24"/>
            </w:rPr>
          </w:rPrChange>
        </w:rPr>
        <w:t xml:space="preserve">in </w:t>
      </w:r>
      <w:r w:rsidR="00D420B2" w:rsidRPr="00027D11">
        <w:rPr>
          <w:rFonts w:ascii="Arial" w:hAnsi="Arial" w:cs="Arial"/>
          <w:sz w:val="24"/>
          <w:szCs w:val="24"/>
          <w:rPrChange w:id="44" w:author="Angelina Todaro" w:date="2019-12-05T16:15:00Z">
            <w:rPr>
              <w:sz w:val="24"/>
              <w:szCs w:val="24"/>
            </w:rPr>
          </w:rPrChange>
        </w:rPr>
        <w:t xml:space="preserve">our </w:t>
      </w:r>
      <w:r w:rsidR="002B5945" w:rsidRPr="00027D11">
        <w:rPr>
          <w:rFonts w:ascii="Arial" w:hAnsi="Arial" w:cs="Arial"/>
          <w:sz w:val="24"/>
          <w:szCs w:val="24"/>
          <w:rPrChange w:id="45" w:author="Angelina Todaro" w:date="2019-12-05T16:15:00Z">
            <w:rPr>
              <w:sz w:val="24"/>
              <w:szCs w:val="24"/>
            </w:rPr>
          </w:rPrChange>
        </w:rPr>
        <w:t xml:space="preserve">summer </w:t>
      </w:r>
      <w:r w:rsidR="00D420B2" w:rsidRPr="00027D11">
        <w:rPr>
          <w:rFonts w:ascii="Arial" w:hAnsi="Arial" w:cs="Arial"/>
          <w:sz w:val="24"/>
          <w:szCs w:val="24"/>
          <w:rPrChange w:id="46" w:author="Angelina Todaro" w:date="2019-12-05T16:15:00Z">
            <w:rPr>
              <w:sz w:val="24"/>
              <w:szCs w:val="24"/>
            </w:rPr>
          </w:rPrChange>
        </w:rPr>
        <w:t>youth programs with teenagers who are blind</w:t>
      </w:r>
      <w:ins w:id="47" w:author="Angelina Todaro" w:date="2019-12-10T12:03:00Z">
        <w:r w:rsidR="001A0FAE">
          <w:rPr>
            <w:rFonts w:ascii="Arial" w:hAnsi="Arial" w:cs="Arial"/>
            <w:sz w:val="24"/>
            <w:szCs w:val="24"/>
          </w:rPr>
          <w:t xml:space="preserve"> or visually impaired</w:t>
        </w:r>
      </w:ins>
      <w:r w:rsidR="004C1AE3" w:rsidRPr="00027D11">
        <w:rPr>
          <w:rFonts w:ascii="Arial" w:hAnsi="Arial" w:cs="Arial"/>
          <w:sz w:val="24"/>
          <w:szCs w:val="24"/>
          <w:rPrChange w:id="48" w:author="Angelina Todaro" w:date="2019-12-05T16:15:00Z">
            <w:rPr>
              <w:sz w:val="24"/>
              <w:szCs w:val="24"/>
            </w:rPr>
          </w:rPrChange>
        </w:rPr>
        <w:t>,</w:t>
      </w:r>
      <w:r w:rsidR="00D420B2" w:rsidRPr="00027D11">
        <w:rPr>
          <w:rFonts w:ascii="Arial" w:hAnsi="Arial" w:cs="Arial"/>
          <w:sz w:val="24"/>
          <w:szCs w:val="24"/>
          <w:rPrChange w:id="49" w:author="Angelina Todaro" w:date="2019-12-05T16:15:00Z">
            <w:rPr>
              <w:sz w:val="24"/>
              <w:szCs w:val="24"/>
            </w:rPr>
          </w:rPrChange>
        </w:rPr>
        <w:t xml:space="preserve"> both on our </w:t>
      </w:r>
      <w:r w:rsidR="004C1AE3" w:rsidRPr="00027D11">
        <w:rPr>
          <w:rFonts w:ascii="Arial" w:hAnsi="Arial" w:cs="Arial"/>
          <w:sz w:val="24"/>
          <w:szCs w:val="24"/>
          <w:rPrChange w:id="50" w:author="Angelina Todaro" w:date="2019-12-05T16:15:00Z">
            <w:rPr>
              <w:sz w:val="24"/>
              <w:szCs w:val="24"/>
            </w:rPr>
          </w:rPrChange>
        </w:rPr>
        <w:t>N</w:t>
      </w:r>
      <w:ins w:id="51" w:author="Angelina Todaro" w:date="2019-12-05T14:41:00Z">
        <w:r w:rsidR="002A598D" w:rsidRPr="00027D11">
          <w:rPr>
            <w:rFonts w:ascii="Arial" w:hAnsi="Arial" w:cs="Arial"/>
            <w:sz w:val="24"/>
            <w:szCs w:val="24"/>
            <w:rPrChange w:id="52" w:author="Angelina Todaro" w:date="2019-12-05T16:15:00Z">
              <w:rPr>
                <w:sz w:val="24"/>
                <w:szCs w:val="24"/>
              </w:rPr>
            </w:rPrChange>
          </w:rPr>
          <w:t>ewton</w:t>
        </w:r>
      </w:ins>
      <w:del w:id="53" w:author="Angelina Todaro" w:date="2019-12-05T14:40:00Z">
        <w:r w:rsidR="004C1AE3" w:rsidRPr="00027D11" w:rsidDel="002A598D">
          <w:rPr>
            <w:rFonts w:ascii="Arial" w:hAnsi="Arial" w:cs="Arial"/>
            <w:sz w:val="24"/>
            <w:szCs w:val="24"/>
            <w:rPrChange w:id="54" w:author="Angelina Todaro" w:date="2019-12-05T16:15:00Z">
              <w:rPr>
                <w:sz w:val="24"/>
                <w:szCs w:val="24"/>
              </w:rPr>
            </w:rPrChange>
          </w:rPr>
          <w:delText>EWTON</w:delText>
        </w:r>
      </w:del>
      <w:r w:rsidR="004C1AE3" w:rsidRPr="00027D11">
        <w:rPr>
          <w:rFonts w:ascii="Arial" w:hAnsi="Arial" w:cs="Arial"/>
          <w:sz w:val="24"/>
          <w:szCs w:val="24"/>
          <w:rPrChange w:id="55" w:author="Angelina Todaro" w:date="2019-12-05T16:15:00Z">
            <w:rPr>
              <w:sz w:val="24"/>
              <w:szCs w:val="24"/>
            </w:rPr>
          </w:rPrChange>
        </w:rPr>
        <w:t xml:space="preserve"> </w:t>
      </w:r>
      <w:r w:rsidR="00D420B2" w:rsidRPr="00027D11">
        <w:rPr>
          <w:rFonts w:ascii="Arial" w:hAnsi="Arial" w:cs="Arial"/>
          <w:sz w:val="24"/>
          <w:szCs w:val="24"/>
          <w:rPrChange w:id="56" w:author="Angelina Todaro" w:date="2019-12-05T16:15:00Z">
            <w:rPr>
              <w:sz w:val="24"/>
              <w:szCs w:val="24"/>
            </w:rPr>
          </w:rPrChange>
        </w:rPr>
        <w:t xml:space="preserve">campus and on field trips in the Greater Boston area. </w:t>
      </w:r>
      <w:r w:rsidR="002878BA" w:rsidRPr="00027D11">
        <w:rPr>
          <w:rFonts w:ascii="Arial" w:hAnsi="Arial" w:cs="Arial"/>
          <w:sz w:val="24"/>
          <w:szCs w:val="24"/>
          <w:rPrChange w:id="57" w:author="Angelina Todaro" w:date="2019-12-05T16:15:00Z">
            <w:rPr>
              <w:sz w:val="24"/>
              <w:szCs w:val="24"/>
            </w:rPr>
          </w:rPrChange>
        </w:rPr>
        <w:t xml:space="preserve">Our </w:t>
      </w:r>
      <w:ins w:id="58" w:author="Angelina Todaro" w:date="2019-12-05T14:41:00Z">
        <w:r w:rsidR="002A598D" w:rsidRPr="00027D11">
          <w:rPr>
            <w:rFonts w:ascii="Arial" w:hAnsi="Arial" w:cs="Arial"/>
            <w:sz w:val="24"/>
            <w:szCs w:val="24"/>
            <w:rPrChange w:id="59" w:author="Angelina Todaro" w:date="2019-12-05T16:15:00Z">
              <w:rPr>
                <w:sz w:val="24"/>
                <w:szCs w:val="24"/>
              </w:rPr>
            </w:rPrChange>
          </w:rPr>
          <w:t>campers</w:t>
        </w:r>
      </w:ins>
      <w:del w:id="60" w:author="Angelina Todaro" w:date="2019-12-05T14:41:00Z">
        <w:r w:rsidR="002878BA" w:rsidRPr="00027D11" w:rsidDel="002A598D">
          <w:rPr>
            <w:rFonts w:ascii="Arial" w:hAnsi="Arial" w:cs="Arial"/>
            <w:sz w:val="24"/>
            <w:szCs w:val="24"/>
            <w:rPrChange w:id="61" w:author="Angelina Todaro" w:date="2019-12-05T16:15:00Z">
              <w:rPr>
                <w:sz w:val="24"/>
                <w:szCs w:val="24"/>
              </w:rPr>
            </w:rPrChange>
          </w:rPr>
          <w:delText>students</w:delText>
        </w:r>
      </w:del>
      <w:r w:rsidR="002878BA" w:rsidRPr="00027D11">
        <w:rPr>
          <w:rFonts w:ascii="Arial" w:hAnsi="Arial" w:cs="Arial"/>
          <w:sz w:val="24"/>
          <w:szCs w:val="24"/>
          <w:rPrChange w:id="62" w:author="Angelina Todaro" w:date="2019-12-05T16:15:00Z">
            <w:rPr>
              <w:sz w:val="24"/>
              <w:szCs w:val="24"/>
            </w:rPr>
          </w:rPrChange>
        </w:rPr>
        <w:t xml:space="preserve"> </w:t>
      </w:r>
      <w:r w:rsidRPr="00027D11">
        <w:rPr>
          <w:rFonts w:ascii="Arial" w:hAnsi="Arial" w:cs="Arial"/>
          <w:sz w:val="24"/>
          <w:szCs w:val="24"/>
          <w:rPrChange w:id="63" w:author="Angelina Todaro" w:date="2019-12-05T16:15:00Z">
            <w:rPr>
              <w:sz w:val="24"/>
              <w:szCs w:val="24"/>
            </w:rPr>
          </w:rPrChange>
        </w:rPr>
        <w:t xml:space="preserve">participate in </w:t>
      </w:r>
      <w:r w:rsidR="002878BA" w:rsidRPr="00027D11">
        <w:rPr>
          <w:rFonts w:ascii="Arial" w:hAnsi="Arial" w:cs="Arial"/>
          <w:sz w:val="24"/>
          <w:szCs w:val="24"/>
          <w:rPrChange w:id="64" w:author="Angelina Todaro" w:date="2019-12-05T16:15:00Z">
            <w:rPr>
              <w:sz w:val="24"/>
              <w:szCs w:val="24"/>
            </w:rPr>
          </w:rPrChange>
        </w:rPr>
        <w:t>a var</w:t>
      </w:r>
      <w:r w:rsidR="00013AAD" w:rsidRPr="00027D11">
        <w:rPr>
          <w:rFonts w:ascii="Arial" w:hAnsi="Arial" w:cs="Arial"/>
          <w:sz w:val="24"/>
          <w:szCs w:val="24"/>
          <w:rPrChange w:id="65" w:author="Angelina Todaro" w:date="2019-12-05T16:15:00Z">
            <w:rPr>
              <w:sz w:val="24"/>
              <w:szCs w:val="24"/>
            </w:rPr>
          </w:rPrChange>
        </w:rPr>
        <w:t xml:space="preserve">ious </w:t>
      </w:r>
      <w:r w:rsidRPr="00027D11">
        <w:rPr>
          <w:rFonts w:ascii="Arial" w:hAnsi="Arial" w:cs="Arial"/>
          <w:sz w:val="24"/>
          <w:szCs w:val="24"/>
          <w:rPrChange w:id="66" w:author="Angelina Todaro" w:date="2019-12-05T16:15:00Z">
            <w:rPr>
              <w:sz w:val="24"/>
              <w:szCs w:val="24"/>
            </w:rPr>
          </w:rPrChange>
        </w:rPr>
        <w:t xml:space="preserve">activities </w:t>
      </w:r>
      <w:r w:rsidR="00013AAD" w:rsidRPr="00027D11">
        <w:rPr>
          <w:rFonts w:ascii="Arial" w:hAnsi="Arial" w:cs="Arial"/>
          <w:sz w:val="24"/>
          <w:szCs w:val="24"/>
          <w:rPrChange w:id="67" w:author="Angelina Todaro" w:date="2019-12-05T16:15:00Z">
            <w:rPr>
              <w:sz w:val="24"/>
              <w:szCs w:val="24"/>
            </w:rPr>
          </w:rPrChange>
        </w:rPr>
        <w:t>and field trips</w:t>
      </w:r>
      <w:del w:id="68" w:author="Angelina Todaro" w:date="2019-12-10T12:03:00Z">
        <w:r w:rsidR="00013AAD" w:rsidRPr="00027D11" w:rsidDel="001A0FAE">
          <w:rPr>
            <w:rFonts w:ascii="Arial" w:hAnsi="Arial" w:cs="Arial"/>
            <w:sz w:val="24"/>
            <w:szCs w:val="24"/>
            <w:rPrChange w:id="69" w:author="Angelina Todaro" w:date="2019-12-05T16:15:00Z">
              <w:rPr>
                <w:sz w:val="24"/>
                <w:szCs w:val="24"/>
              </w:rPr>
            </w:rPrChange>
          </w:rPr>
          <w:delText xml:space="preserve"> from </w:delText>
        </w:r>
      </w:del>
      <w:ins w:id="70" w:author="Angelina Todaro" w:date="2019-12-10T12:03:00Z">
        <w:r w:rsidR="001A0FAE">
          <w:rPr>
            <w:rFonts w:ascii="Arial" w:hAnsi="Arial" w:cs="Arial"/>
            <w:sz w:val="24"/>
            <w:szCs w:val="24"/>
          </w:rPr>
          <w:t xml:space="preserve"> including </w:t>
        </w:r>
      </w:ins>
      <w:r w:rsidRPr="00027D11">
        <w:rPr>
          <w:rFonts w:ascii="Arial" w:hAnsi="Arial" w:cs="Arial"/>
          <w:sz w:val="24"/>
          <w:szCs w:val="24"/>
          <w:rPrChange w:id="71" w:author="Angelina Todaro" w:date="2019-12-05T16:15:00Z">
            <w:rPr>
              <w:sz w:val="24"/>
              <w:szCs w:val="24"/>
            </w:rPr>
          </w:rPrChange>
        </w:rPr>
        <w:t>archery, rock climbing, canoeing</w:t>
      </w:r>
      <w:r w:rsidR="00D420B2" w:rsidRPr="00027D11">
        <w:rPr>
          <w:rFonts w:ascii="Arial" w:hAnsi="Arial" w:cs="Arial"/>
          <w:sz w:val="24"/>
          <w:szCs w:val="24"/>
          <w:rPrChange w:id="72" w:author="Angelina Todaro" w:date="2019-12-05T16:15:00Z">
            <w:rPr>
              <w:sz w:val="24"/>
              <w:szCs w:val="24"/>
            </w:rPr>
          </w:rPrChange>
        </w:rPr>
        <w:t xml:space="preserve">, amusement parks, arts </w:t>
      </w:r>
      <w:ins w:id="73" w:author="Angelina Todaro" w:date="2019-12-05T14:41:00Z">
        <w:r w:rsidR="002A598D" w:rsidRPr="00027D11">
          <w:rPr>
            <w:rFonts w:ascii="Arial" w:hAnsi="Arial" w:cs="Arial"/>
            <w:sz w:val="24"/>
            <w:szCs w:val="24"/>
            <w:rPrChange w:id="74" w:author="Angelina Todaro" w:date="2019-12-05T16:15:00Z">
              <w:rPr>
                <w:sz w:val="24"/>
                <w:szCs w:val="24"/>
              </w:rPr>
            </w:rPrChange>
          </w:rPr>
          <w:t>and</w:t>
        </w:r>
      </w:ins>
      <w:del w:id="75" w:author="Angelina Todaro" w:date="2019-12-05T14:41:00Z">
        <w:r w:rsidR="00D420B2" w:rsidRPr="00027D11" w:rsidDel="002A598D">
          <w:rPr>
            <w:rFonts w:ascii="Arial" w:hAnsi="Arial" w:cs="Arial"/>
            <w:sz w:val="24"/>
            <w:szCs w:val="24"/>
            <w:rPrChange w:id="76" w:author="Angelina Todaro" w:date="2019-12-05T16:15:00Z">
              <w:rPr>
                <w:sz w:val="24"/>
                <w:szCs w:val="24"/>
              </w:rPr>
            </w:rPrChange>
          </w:rPr>
          <w:delText>&amp;</w:delText>
        </w:r>
      </w:del>
      <w:r w:rsidR="00D420B2" w:rsidRPr="00027D11">
        <w:rPr>
          <w:rFonts w:ascii="Arial" w:hAnsi="Arial" w:cs="Arial"/>
          <w:sz w:val="24"/>
          <w:szCs w:val="24"/>
          <w:rPrChange w:id="77" w:author="Angelina Todaro" w:date="2019-12-05T16:15:00Z">
            <w:rPr>
              <w:sz w:val="24"/>
              <w:szCs w:val="24"/>
            </w:rPr>
          </w:rPrChange>
        </w:rPr>
        <w:t xml:space="preserve"> crafts</w:t>
      </w:r>
      <w:r w:rsidRPr="00027D11">
        <w:rPr>
          <w:rFonts w:ascii="Arial" w:hAnsi="Arial" w:cs="Arial"/>
          <w:sz w:val="24"/>
          <w:szCs w:val="24"/>
          <w:rPrChange w:id="78" w:author="Angelina Todaro" w:date="2019-12-05T16:15:00Z">
            <w:rPr>
              <w:sz w:val="24"/>
              <w:szCs w:val="24"/>
            </w:rPr>
          </w:rPrChange>
        </w:rPr>
        <w:t xml:space="preserve"> and so much more.</w:t>
      </w:r>
      <w:r w:rsidR="000550B0" w:rsidRPr="00027D11">
        <w:rPr>
          <w:rFonts w:ascii="Arial" w:hAnsi="Arial" w:cs="Arial"/>
          <w:sz w:val="24"/>
          <w:szCs w:val="24"/>
          <w:rPrChange w:id="79" w:author="Angelina Todaro" w:date="2019-12-05T16:15:00Z">
            <w:rPr>
              <w:sz w:val="24"/>
              <w:szCs w:val="24"/>
            </w:rPr>
          </w:rPrChange>
        </w:rPr>
        <w:t xml:space="preserve"> </w:t>
      </w:r>
      <w:ins w:id="80" w:author="Angelina Todaro" w:date="2019-12-05T14:39:00Z">
        <w:r w:rsidR="002A598D" w:rsidRPr="00027D11">
          <w:rPr>
            <w:rFonts w:ascii="Arial" w:hAnsi="Arial" w:cs="Arial"/>
            <w:sz w:val="24"/>
            <w:szCs w:val="24"/>
            <w:rPrChange w:id="81" w:author="Angelina Todaro" w:date="2019-12-05T16:15:00Z">
              <w:rPr>
                <w:sz w:val="24"/>
                <w:szCs w:val="24"/>
              </w:rPr>
            </w:rPrChange>
          </w:rPr>
          <w:t xml:space="preserve">For more information on our </w:t>
        </w:r>
      </w:ins>
      <w:ins w:id="82" w:author="Angelina Todaro" w:date="2019-12-05T16:15:00Z">
        <w:r w:rsidR="00027D11" w:rsidRPr="00027D11">
          <w:rPr>
            <w:rFonts w:ascii="Arial" w:hAnsi="Arial" w:cs="Arial"/>
            <w:sz w:val="24"/>
            <w:szCs w:val="24"/>
            <w:rPrChange w:id="83" w:author="Angelina Todaro" w:date="2019-12-05T16:15:00Z">
              <w:rPr>
                <w:sz w:val="24"/>
                <w:szCs w:val="24"/>
              </w:rPr>
            </w:rPrChange>
          </w:rPr>
          <w:t xml:space="preserve">summer </w:t>
        </w:r>
      </w:ins>
      <w:ins w:id="84" w:author="Angelina Todaro" w:date="2019-12-05T14:39:00Z">
        <w:r w:rsidR="002A598D" w:rsidRPr="00027D11">
          <w:rPr>
            <w:rFonts w:ascii="Arial" w:hAnsi="Arial" w:cs="Arial"/>
            <w:sz w:val="24"/>
            <w:szCs w:val="24"/>
            <w:rPrChange w:id="85" w:author="Angelina Todaro" w:date="2019-12-05T16:15:00Z">
              <w:rPr>
                <w:sz w:val="24"/>
                <w:szCs w:val="24"/>
              </w:rPr>
            </w:rPrChange>
          </w:rPr>
          <w:t xml:space="preserve">programs, please visit our </w:t>
        </w:r>
      </w:ins>
      <w:ins w:id="86" w:author="Angelina Todaro" w:date="2019-12-05T16:15:00Z">
        <w:r w:rsidR="00027D11" w:rsidRPr="00027D11">
          <w:rPr>
            <w:rFonts w:ascii="Arial" w:hAnsi="Arial" w:cs="Arial"/>
            <w:sz w:val="24"/>
            <w:szCs w:val="24"/>
            <w:rPrChange w:id="87" w:author="Angelina Todaro" w:date="2019-12-05T16:15:00Z">
              <w:rPr>
                <w:sz w:val="24"/>
                <w:szCs w:val="24"/>
              </w:rPr>
            </w:rPrChange>
          </w:rPr>
          <w:fldChar w:fldCharType="begin"/>
        </w:r>
        <w:r w:rsidR="00027D11" w:rsidRPr="00027D11">
          <w:rPr>
            <w:rFonts w:ascii="Arial" w:hAnsi="Arial" w:cs="Arial"/>
            <w:sz w:val="24"/>
            <w:szCs w:val="24"/>
            <w:rPrChange w:id="88" w:author="Angelina Todaro" w:date="2019-12-05T16:15:00Z">
              <w:rPr>
                <w:sz w:val="24"/>
                <w:szCs w:val="24"/>
              </w:rPr>
            </w:rPrChange>
          </w:rPr>
          <w:instrText xml:space="preserve"> HYPERLINK "https://carroll.org/teens/summer-programs/" </w:instrText>
        </w:r>
        <w:r w:rsidR="00027D11" w:rsidRPr="00027D11">
          <w:rPr>
            <w:rFonts w:ascii="Arial" w:hAnsi="Arial" w:cs="Arial"/>
            <w:sz w:val="24"/>
            <w:szCs w:val="24"/>
            <w:rPrChange w:id="89" w:author="Angelina Todaro" w:date="2019-12-05T16:15:00Z">
              <w:rPr>
                <w:sz w:val="24"/>
                <w:szCs w:val="24"/>
              </w:rPr>
            </w:rPrChange>
          </w:rPr>
          <w:fldChar w:fldCharType="separate"/>
        </w:r>
        <w:r w:rsidR="002A598D" w:rsidRPr="00027D11">
          <w:rPr>
            <w:rStyle w:val="Hyperlink"/>
            <w:rFonts w:ascii="Arial" w:hAnsi="Arial" w:cs="Arial"/>
            <w:sz w:val="24"/>
            <w:szCs w:val="24"/>
            <w:rPrChange w:id="90" w:author="Angelina Todaro" w:date="2019-12-05T16:15:00Z">
              <w:rPr>
                <w:rStyle w:val="Hyperlink"/>
                <w:sz w:val="24"/>
                <w:szCs w:val="24"/>
              </w:rPr>
            </w:rPrChange>
          </w:rPr>
          <w:t>website</w:t>
        </w:r>
        <w:r w:rsidR="00027D11" w:rsidRPr="00027D11">
          <w:rPr>
            <w:rFonts w:ascii="Arial" w:hAnsi="Arial" w:cs="Arial"/>
            <w:sz w:val="24"/>
            <w:szCs w:val="24"/>
            <w:rPrChange w:id="91" w:author="Angelina Todaro" w:date="2019-12-05T16:15:00Z">
              <w:rPr>
                <w:sz w:val="24"/>
                <w:szCs w:val="24"/>
              </w:rPr>
            </w:rPrChange>
          </w:rPr>
          <w:fldChar w:fldCharType="end"/>
        </w:r>
      </w:ins>
      <w:ins w:id="92" w:author="Angelina Todaro" w:date="2019-12-05T16:16:00Z">
        <w:r w:rsidR="00485EB7">
          <w:rPr>
            <w:rFonts w:ascii="Arial" w:hAnsi="Arial" w:cs="Arial"/>
            <w:sz w:val="24"/>
            <w:szCs w:val="24"/>
          </w:rPr>
          <w:t>.</w:t>
        </w:r>
      </w:ins>
      <w:del w:id="93" w:author="Angelina Todaro" w:date="2019-12-05T14:39:00Z">
        <w:r w:rsidR="000550B0" w:rsidRPr="00027D11" w:rsidDel="002A598D">
          <w:rPr>
            <w:rFonts w:ascii="Arial" w:hAnsi="Arial" w:cs="Arial"/>
            <w:sz w:val="24"/>
            <w:szCs w:val="24"/>
            <w:rPrChange w:id="94" w:author="Angelina Todaro" w:date="2019-12-05T16:15:00Z">
              <w:rPr>
                <w:sz w:val="24"/>
                <w:szCs w:val="24"/>
              </w:rPr>
            </w:rPrChange>
          </w:rPr>
          <w:delText xml:space="preserve">You can view our programs </w:delText>
        </w:r>
        <w:r w:rsidR="004C660C" w:rsidRPr="00027D11" w:rsidDel="002A598D">
          <w:rPr>
            <w:rFonts w:ascii="Arial" w:hAnsi="Arial" w:cs="Arial"/>
            <w:rPrChange w:id="95" w:author="Angelina Todaro" w:date="2019-12-05T16:15:00Z">
              <w:rPr/>
            </w:rPrChange>
          </w:rPr>
          <w:fldChar w:fldCharType="begin"/>
        </w:r>
        <w:r w:rsidR="004C660C" w:rsidRPr="00027D11" w:rsidDel="002A598D">
          <w:rPr>
            <w:rFonts w:ascii="Arial" w:hAnsi="Arial" w:cs="Arial"/>
            <w:rPrChange w:id="96" w:author="Angelina Todaro" w:date="2019-12-05T16:15:00Z">
              <w:rPr/>
            </w:rPrChange>
          </w:rPr>
          <w:delInstrText xml:space="preserve"> HYPERLINK "http://carroll.org/on-campus/" </w:delInstrText>
        </w:r>
        <w:r w:rsidR="004C660C" w:rsidRPr="00027D11" w:rsidDel="002A598D">
          <w:rPr>
            <w:rFonts w:ascii="Arial" w:hAnsi="Arial" w:cs="Arial"/>
            <w:rPrChange w:id="97" w:author="Angelina Todaro" w:date="2019-12-05T16:15:00Z">
              <w:rPr>
                <w:rStyle w:val="Hyperlink"/>
                <w:sz w:val="24"/>
                <w:szCs w:val="24"/>
              </w:rPr>
            </w:rPrChange>
          </w:rPr>
          <w:fldChar w:fldCharType="separate"/>
        </w:r>
        <w:r w:rsidR="000550B0" w:rsidRPr="00027D11" w:rsidDel="002A598D">
          <w:rPr>
            <w:rStyle w:val="Hyperlink"/>
            <w:rFonts w:ascii="Arial" w:hAnsi="Arial" w:cs="Arial"/>
            <w:sz w:val="24"/>
            <w:szCs w:val="24"/>
            <w:rPrChange w:id="98" w:author="Angelina Todaro" w:date="2019-12-05T16:15:00Z">
              <w:rPr>
                <w:rStyle w:val="Hyperlink"/>
                <w:sz w:val="24"/>
                <w:szCs w:val="24"/>
              </w:rPr>
            </w:rPrChange>
          </w:rPr>
          <w:delText>online</w:delText>
        </w:r>
        <w:r w:rsidR="004C660C" w:rsidRPr="00027D11" w:rsidDel="002A598D">
          <w:rPr>
            <w:rStyle w:val="Hyperlink"/>
            <w:rFonts w:ascii="Arial" w:hAnsi="Arial" w:cs="Arial"/>
            <w:sz w:val="24"/>
            <w:szCs w:val="24"/>
            <w:rPrChange w:id="99" w:author="Angelina Todaro" w:date="2019-12-05T16:15:00Z">
              <w:rPr>
                <w:rStyle w:val="Hyperlink"/>
                <w:sz w:val="24"/>
                <w:szCs w:val="24"/>
              </w:rPr>
            </w:rPrChange>
          </w:rPr>
          <w:fldChar w:fldCharType="end"/>
        </w:r>
        <w:r w:rsidR="002B5945" w:rsidRPr="00027D11" w:rsidDel="002A598D">
          <w:rPr>
            <w:rStyle w:val="Hyperlink"/>
            <w:rFonts w:ascii="Arial" w:hAnsi="Arial" w:cs="Arial"/>
            <w:sz w:val="24"/>
            <w:szCs w:val="24"/>
            <w:rPrChange w:id="100" w:author="Angelina Todaro" w:date="2019-12-05T16:15:00Z">
              <w:rPr>
                <w:rStyle w:val="Hyperlink"/>
                <w:sz w:val="24"/>
                <w:szCs w:val="24"/>
              </w:rPr>
            </w:rPrChange>
          </w:rPr>
          <w:delText xml:space="preserve"> for more information</w:delText>
        </w:r>
        <w:r w:rsidR="000550B0" w:rsidRPr="00027D11" w:rsidDel="002A598D">
          <w:rPr>
            <w:rFonts w:ascii="Arial" w:hAnsi="Arial" w:cs="Arial"/>
            <w:sz w:val="24"/>
            <w:szCs w:val="24"/>
            <w:rPrChange w:id="101" w:author="Angelina Todaro" w:date="2019-12-05T16:15:00Z">
              <w:rPr>
                <w:sz w:val="24"/>
                <w:szCs w:val="24"/>
              </w:rPr>
            </w:rPrChange>
          </w:rPr>
          <w:delText xml:space="preserve">. </w:delText>
        </w:r>
      </w:del>
    </w:p>
    <w:p w14:paraId="125DA4C5" w14:textId="51B09B19" w:rsidR="00D420B2" w:rsidRPr="00027D11" w:rsidRDefault="00D420B2" w:rsidP="003548E7">
      <w:pPr>
        <w:spacing w:after="160" w:line="259" w:lineRule="auto"/>
        <w:ind w:left="-720" w:right="-720"/>
        <w:jc w:val="center"/>
        <w:rPr>
          <w:rFonts w:ascii="Arial" w:hAnsi="Arial" w:cs="Arial"/>
          <w:b/>
          <w:sz w:val="24"/>
          <w:szCs w:val="24"/>
          <w:rPrChange w:id="102" w:author="Angelina Todaro" w:date="2019-12-05T16:15:00Z">
            <w:rPr>
              <w:b/>
              <w:sz w:val="24"/>
              <w:szCs w:val="24"/>
            </w:rPr>
          </w:rPrChange>
        </w:rPr>
      </w:pPr>
      <w:r w:rsidRPr="00027D11">
        <w:rPr>
          <w:rFonts w:ascii="Arial" w:hAnsi="Arial" w:cs="Arial"/>
          <w:b/>
          <w:sz w:val="24"/>
          <w:szCs w:val="24"/>
          <w:rPrChange w:id="103" w:author="Angelina Todaro" w:date="2019-12-05T16:15:00Z">
            <w:rPr>
              <w:b/>
              <w:sz w:val="24"/>
              <w:szCs w:val="24"/>
            </w:rPr>
          </w:rPrChange>
        </w:rPr>
        <w:t>Our Summer program</w:t>
      </w:r>
      <w:r w:rsidR="002B5945" w:rsidRPr="00027D11">
        <w:rPr>
          <w:rFonts w:ascii="Arial" w:hAnsi="Arial" w:cs="Arial"/>
          <w:b/>
          <w:sz w:val="24"/>
          <w:szCs w:val="24"/>
          <w:rPrChange w:id="104" w:author="Angelina Todaro" w:date="2019-12-05T16:15:00Z">
            <w:rPr>
              <w:b/>
              <w:sz w:val="24"/>
              <w:szCs w:val="24"/>
            </w:rPr>
          </w:rPrChange>
        </w:rPr>
        <w:t>s</w:t>
      </w:r>
      <w:r w:rsidRPr="00027D11">
        <w:rPr>
          <w:rFonts w:ascii="Arial" w:hAnsi="Arial" w:cs="Arial"/>
          <w:b/>
          <w:sz w:val="24"/>
          <w:szCs w:val="24"/>
          <w:rPrChange w:id="105" w:author="Angelina Todaro" w:date="2019-12-05T16:15:00Z">
            <w:rPr>
              <w:b/>
              <w:sz w:val="24"/>
              <w:szCs w:val="24"/>
            </w:rPr>
          </w:rPrChange>
        </w:rPr>
        <w:t xml:space="preserve"> run from </w:t>
      </w:r>
      <w:r w:rsidRPr="001A0FAE">
        <w:rPr>
          <w:rFonts w:ascii="Arial" w:hAnsi="Arial" w:cs="Arial"/>
          <w:b/>
          <w:sz w:val="24"/>
          <w:szCs w:val="24"/>
          <w:highlight w:val="yellow"/>
          <w:rPrChange w:id="106" w:author="Angelina Todaro" w:date="2019-12-10T12:03:00Z">
            <w:rPr>
              <w:b/>
              <w:sz w:val="24"/>
              <w:szCs w:val="24"/>
            </w:rPr>
          </w:rPrChange>
        </w:rPr>
        <w:t xml:space="preserve">July </w:t>
      </w:r>
      <w:ins w:id="107" w:author="Angelina Todaro" w:date="2019-12-05T14:41:00Z">
        <w:r w:rsidR="002A598D" w:rsidRPr="001A0FAE">
          <w:rPr>
            <w:rFonts w:ascii="Arial" w:hAnsi="Arial" w:cs="Arial"/>
            <w:b/>
            <w:sz w:val="24"/>
            <w:szCs w:val="24"/>
            <w:highlight w:val="yellow"/>
            <w:rPrChange w:id="108" w:author="Angelina Todaro" w:date="2019-12-10T12:03:00Z">
              <w:rPr>
                <w:b/>
                <w:sz w:val="24"/>
                <w:szCs w:val="24"/>
              </w:rPr>
            </w:rPrChange>
          </w:rPr>
          <w:t>6</w:t>
        </w:r>
      </w:ins>
      <w:del w:id="109" w:author="Angelina Todaro" w:date="2019-12-05T14:41:00Z">
        <w:r w:rsidRPr="001A0FAE" w:rsidDel="002A598D">
          <w:rPr>
            <w:rFonts w:ascii="Arial" w:hAnsi="Arial" w:cs="Arial"/>
            <w:b/>
            <w:sz w:val="24"/>
            <w:szCs w:val="24"/>
            <w:highlight w:val="yellow"/>
            <w:rPrChange w:id="110" w:author="Angelina Todaro" w:date="2019-12-10T12:03:00Z">
              <w:rPr>
                <w:b/>
                <w:sz w:val="24"/>
                <w:szCs w:val="24"/>
              </w:rPr>
            </w:rPrChange>
          </w:rPr>
          <w:delText>9</w:delText>
        </w:r>
      </w:del>
      <w:r w:rsidRPr="001A0FAE">
        <w:rPr>
          <w:rFonts w:ascii="Arial" w:hAnsi="Arial" w:cs="Arial"/>
          <w:b/>
          <w:sz w:val="24"/>
          <w:szCs w:val="24"/>
          <w:highlight w:val="yellow"/>
          <w:rPrChange w:id="111" w:author="Angelina Todaro" w:date="2019-12-10T12:03:00Z">
            <w:rPr>
              <w:b/>
              <w:sz w:val="24"/>
              <w:szCs w:val="24"/>
            </w:rPr>
          </w:rPrChange>
        </w:rPr>
        <w:t xml:space="preserve"> through August 1</w:t>
      </w:r>
      <w:ins w:id="112" w:author="Angelina Todaro" w:date="2019-12-05T14:41:00Z">
        <w:r w:rsidR="002A598D" w:rsidRPr="001A0FAE">
          <w:rPr>
            <w:rFonts w:ascii="Arial" w:hAnsi="Arial" w:cs="Arial"/>
            <w:b/>
            <w:sz w:val="24"/>
            <w:szCs w:val="24"/>
            <w:highlight w:val="yellow"/>
            <w:rPrChange w:id="113" w:author="Angelina Todaro" w:date="2019-12-10T12:03:00Z">
              <w:rPr>
                <w:b/>
                <w:sz w:val="24"/>
                <w:szCs w:val="24"/>
              </w:rPr>
            </w:rPrChange>
          </w:rPr>
          <w:t>3</w:t>
        </w:r>
      </w:ins>
      <w:del w:id="114" w:author="Angelina Todaro" w:date="2019-12-05T14:41:00Z">
        <w:r w:rsidRPr="00027D11" w:rsidDel="002A598D">
          <w:rPr>
            <w:rFonts w:ascii="Arial" w:hAnsi="Arial" w:cs="Arial"/>
            <w:b/>
            <w:sz w:val="24"/>
            <w:szCs w:val="24"/>
            <w:rPrChange w:id="115" w:author="Angelina Todaro" w:date="2019-12-05T16:15:00Z">
              <w:rPr>
                <w:b/>
                <w:sz w:val="24"/>
                <w:szCs w:val="24"/>
              </w:rPr>
            </w:rPrChange>
          </w:rPr>
          <w:delText>6</w:delText>
        </w:r>
      </w:del>
    </w:p>
    <w:p w14:paraId="38DDAA90" w14:textId="39738580" w:rsidR="00D420B2" w:rsidRPr="00027D11" w:rsidRDefault="00D420B2" w:rsidP="003548E7">
      <w:pPr>
        <w:spacing w:after="160" w:line="259" w:lineRule="auto"/>
        <w:ind w:left="-720" w:right="-720"/>
        <w:jc w:val="center"/>
        <w:rPr>
          <w:rFonts w:ascii="Arial" w:hAnsi="Arial" w:cs="Arial"/>
          <w:b/>
          <w:sz w:val="24"/>
          <w:szCs w:val="24"/>
          <w:rPrChange w:id="116" w:author="Angelina Todaro" w:date="2019-12-05T16:15:00Z">
            <w:rPr>
              <w:b/>
              <w:sz w:val="24"/>
              <w:szCs w:val="24"/>
            </w:rPr>
          </w:rPrChange>
        </w:rPr>
      </w:pPr>
      <w:r w:rsidRPr="00027D11">
        <w:rPr>
          <w:rFonts w:ascii="Arial" w:hAnsi="Arial" w:cs="Arial"/>
          <w:b/>
          <w:sz w:val="24"/>
          <w:szCs w:val="24"/>
          <w:rPrChange w:id="117" w:author="Angelina Todaro" w:date="2019-12-05T16:15:00Z">
            <w:rPr>
              <w:b/>
              <w:sz w:val="24"/>
              <w:szCs w:val="24"/>
            </w:rPr>
          </w:rPrChange>
        </w:rPr>
        <w:t>Volunteer Dates</w:t>
      </w:r>
      <w:del w:id="118" w:author="Angelina Todaro" w:date="2019-12-10T12:03:00Z">
        <w:r w:rsidRPr="00027D11" w:rsidDel="004A67E7">
          <w:rPr>
            <w:rFonts w:ascii="Arial" w:hAnsi="Arial" w:cs="Arial"/>
            <w:b/>
            <w:sz w:val="24"/>
            <w:szCs w:val="24"/>
            <w:rPrChange w:id="119" w:author="Angelina Todaro" w:date="2019-12-05T16:15:00Z">
              <w:rPr>
                <w:b/>
                <w:sz w:val="24"/>
                <w:szCs w:val="24"/>
              </w:rPr>
            </w:rPrChange>
          </w:rPr>
          <w:delText xml:space="preserve"> as </w:delText>
        </w:r>
      </w:del>
      <w:del w:id="120" w:author="Angelina Todaro" w:date="2019-12-10T12:04:00Z">
        <w:r w:rsidRPr="00027D11" w:rsidDel="004A67E7">
          <w:rPr>
            <w:rFonts w:ascii="Arial" w:hAnsi="Arial" w:cs="Arial"/>
            <w:b/>
            <w:sz w:val="24"/>
            <w:szCs w:val="24"/>
            <w:rPrChange w:id="121" w:author="Angelina Todaro" w:date="2019-12-05T16:15:00Z">
              <w:rPr>
                <w:b/>
                <w:sz w:val="24"/>
                <w:szCs w:val="24"/>
              </w:rPr>
            </w:rPrChange>
          </w:rPr>
          <w:delText>follows</w:delText>
        </w:r>
      </w:del>
      <w:r w:rsidRPr="00027D11">
        <w:rPr>
          <w:rFonts w:ascii="Arial" w:hAnsi="Arial" w:cs="Arial"/>
          <w:b/>
          <w:sz w:val="24"/>
          <w:szCs w:val="24"/>
          <w:rPrChange w:id="122" w:author="Angelina Todaro" w:date="2019-12-05T16:15:00Z">
            <w:rPr>
              <w:b/>
              <w:sz w:val="24"/>
              <w:szCs w:val="24"/>
            </w:rPr>
          </w:rPrChange>
        </w:rPr>
        <w:t>: (choose one or two days of the week to volunteer below)</w:t>
      </w:r>
    </w:p>
    <w:p w14:paraId="34054D9E" w14:textId="6A7FC8FE" w:rsidR="00D420B2" w:rsidRPr="00027D11" w:rsidRDefault="00956DDE">
      <w:pPr>
        <w:spacing w:after="160" w:line="259" w:lineRule="auto"/>
        <w:ind w:right="-720"/>
        <w:rPr>
          <w:rFonts w:ascii="Arial" w:hAnsi="Arial" w:cs="Arial"/>
          <w:b/>
          <w:color w:val="FF0000"/>
          <w:sz w:val="24"/>
          <w:szCs w:val="24"/>
          <w:rPrChange w:id="123" w:author="Angelina Todaro" w:date="2019-12-05T16:15:00Z">
            <w:rPr/>
          </w:rPrChange>
        </w:rPr>
        <w:pPrChange w:id="124" w:author="Angelina Todaro" w:date="2019-12-05T14:55:00Z">
          <w:pPr>
            <w:pStyle w:val="ListParagraph"/>
            <w:numPr>
              <w:numId w:val="6"/>
            </w:numPr>
            <w:spacing w:after="160" w:line="259" w:lineRule="auto"/>
            <w:ind w:left="0" w:right="-720" w:hanging="360"/>
            <w:jc w:val="center"/>
          </w:pPr>
        </w:pPrChange>
      </w:pPr>
      <w:customXmlInsRangeStart w:id="125" w:author="Angelina Todaro" w:date="2019-12-05T14:55:00Z"/>
      <w:sdt>
        <w:sdtPr>
          <w:rPr>
            <w:rFonts w:ascii="Arial" w:eastAsia="MS Gothic" w:hAnsi="Arial" w:cs="Arial"/>
            <w:b/>
            <w:color w:val="FF0000"/>
            <w:sz w:val="24"/>
            <w:szCs w:val="24"/>
          </w:rPr>
          <w:id w:val="-1147965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125"/>
          <w:ins w:id="126" w:author="Angelina Todaro" w:date="2019-12-10T12:18:00Z">
            <w:r w:rsidR="00432690">
              <w:rPr>
                <w:rFonts w:ascii="MS Gothic" w:eastAsia="MS Gothic" w:hAnsi="MS Gothic" w:cs="Arial" w:hint="eastAsia"/>
                <w:b/>
                <w:color w:val="FF0000"/>
                <w:sz w:val="24"/>
                <w:szCs w:val="24"/>
              </w:rPr>
              <w:t>☐</w:t>
            </w:r>
          </w:ins>
          <w:customXmlInsRangeStart w:id="127" w:author="Angelina Todaro" w:date="2019-12-05T14:55:00Z"/>
        </w:sdtContent>
      </w:sdt>
      <w:customXmlInsRangeEnd w:id="127"/>
      <w:ins w:id="128" w:author="Angelina Todaro" w:date="2019-12-05T14:55:00Z">
        <w:r w:rsidR="004A63F2" w:rsidRPr="00027D11">
          <w:rPr>
            <w:rFonts w:ascii="Arial" w:hAnsi="Arial" w:cs="Arial"/>
            <w:b/>
            <w:color w:val="FF0000"/>
            <w:sz w:val="24"/>
            <w:szCs w:val="24"/>
            <w:rPrChange w:id="129" w:author="Angelina Todaro" w:date="2019-12-05T16:15:00Z">
              <w:rPr/>
            </w:rPrChange>
          </w:rPr>
          <w:t xml:space="preserve"> </w:t>
        </w:r>
      </w:ins>
      <w:r w:rsidR="009A5495" w:rsidRPr="00027D11">
        <w:rPr>
          <w:rFonts w:ascii="Arial" w:hAnsi="Arial" w:cs="Arial"/>
          <w:b/>
          <w:color w:val="FF0000"/>
          <w:sz w:val="24"/>
          <w:szCs w:val="24"/>
          <w:rPrChange w:id="130" w:author="Angelina Todaro" w:date="2019-12-05T16:15:00Z">
            <w:rPr/>
          </w:rPrChange>
        </w:rPr>
        <w:t xml:space="preserve">Field Trip </w:t>
      </w:r>
      <w:r w:rsidR="00013AAD" w:rsidRPr="00027D11">
        <w:rPr>
          <w:rFonts w:ascii="Arial" w:hAnsi="Arial" w:cs="Arial"/>
          <w:b/>
          <w:color w:val="FF0000"/>
          <w:sz w:val="24"/>
          <w:szCs w:val="24"/>
          <w:rPrChange w:id="131" w:author="Angelina Todaro" w:date="2019-12-05T16:15:00Z">
            <w:rPr/>
          </w:rPrChange>
        </w:rPr>
        <w:t>Tuesday</w:t>
      </w:r>
      <w:r w:rsidR="00D420B2" w:rsidRPr="00027D11">
        <w:rPr>
          <w:rFonts w:ascii="Arial" w:hAnsi="Arial" w:cs="Arial"/>
          <w:b/>
          <w:color w:val="FF0000"/>
          <w:sz w:val="24"/>
          <w:szCs w:val="24"/>
          <w:rPrChange w:id="132" w:author="Angelina Todaro" w:date="2019-12-05T16:15:00Z">
            <w:rPr/>
          </w:rPrChange>
        </w:rPr>
        <w:t>s</w:t>
      </w:r>
      <w:del w:id="133" w:author="Angelina Todaro" w:date="2019-12-05T14:52:00Z">
        <w:r w:rsidR="00D420B2" w:rsidRPr="00027D11" w:rsidDel="004A63F2">
          <w:rPr>
            <w:rFonts w:ascii="Arial" w:hAnsi="Arial" w:cs="Arial"/>
            <w:b/>
            <w:color w:val="FF0000"/>
            <w:sz w:val="24"/>
            <w:szCs w:val="24"/>
            <w:rPrChange w:id="134" w:author="Angelina Todaro" w:date="2019-12-05T16:15:00Z">
              <w:rPr/>
            </w:rPrChange>
          </w:rPr>
          <w:delText>:</w:delText>
        </w:r>
      </w:del>
      <w:r w:rsidR="003548E7" w:rsidRPr="00027D11">
        <w:rPr>
          <w:rFonts w:ascii="Arial" w:hAnsi="Arial" w:cs="Arial"/>
          <w:b/>
          <w:color w:val="FF0000"/>
          <w:sz w:val="24"/>
          <w:szCs w:val="24"/>
          <w:rPrChange w:id="135" w:author="Angelina Todaro" w:date="2019-12-05T16:15:00Z">
            <w:rPr/>
          </w:rPrChange>
        </w:rPr>
        <w:t xml:space="preserve"> </w:t>
      </w:r>
      <w:ins w:id="136" w:author="Angelina Todaro" w:date="2019-12-05T14:52:00Z">
        <w:r w:rsidR="004A63F2" w:rsidRPr="00027D11">
          <w:rPr>
            <w:rFonts w:ascii="Arial" w:hAnsi="Arial" w:cs="Arial"/>
            <w:b/>
            <w:color w:val="FF0000"/>
            <w:sz w:val="24"/>
            <w:szCs w:val="24"/>
            <w:rPrChange w:id="137" w:author="Angelina Todaro" w:date="2019-12-05T16:15:00Z">
              <w:rPr/>
            </w:rPrChange>
          </w:rPr>
          <w:t>(</w:t>
        </w:r>
      </w:ins>
      <w:r w:rsidR="002B5945" w:rsidRPr="00027D11">
        <w:rPr>
          <w:rFonts w:ascii="Arial" w:hAnsi="Arial" w:cs="Arial"/>
          <w:b/>
          <w:color w:val="FF0000"/>
          <w:sz w:val="24"/>
          <w:szCs w:val="24"/>
          <w:rPrChange w:id="138" w:author="Angelina Todaro" w:date="2019-12-05T16:15:00Z">
            <w:rPr/>
          </w:rPrChange>
        </w:rPr>
        <w:t>8 am to 4 pm</w:t>
      </w:r>
      <w:ins w:id="139" w:author="Angelina Todaro" w:date="2019-12-05T14:52:00Z">
        <w:r w:rsidR="004A63F2" w:rsidRPr="00027D11">
          <w:rPr>
            <w:rFonts w:ascii="Arial" w:hAnsi="Arial" w:cs="Arial"/>
            <w:b/>
            <w:color w:val="FF0000"/>
            <w:sz w:val="24"/>
            <w:szCs w:val="24"/>
            <w:rPrChange w:id="140" w:author="Angelina Todaro" w:date="2019-12-05T16:15:00Z">
              <w:rPr/>
            </w:rPrChange>
          </w:rPr>
          <w:t>)</w:t>
        </w:r>
      </w:ins>
      <w:r w:rsidR="002B5945" w:rsidRPr="00027D11">
        <w:rPr>
          <w:rFonts w:ascii="Arial" w:hAnsi="Arial" w:cs="Arial"/>
          <w:b/>
          <w:color w:val="FF0000"/>
          <w:sz w:val="24"/>
          <w:szCs w:val="24"/>
          <w:rPrChange w:id="141" w:author="Angelina Todaro" w:date="2019-12-05T16:15:00Z">
            <w:rPr/>
          </w:rPrChange>
        </w:rPr>
        <w:t xml:space="preserve">: </w:t>
      </w:r>
      <w:ins w:id="142" w:author="Angelina Todaro" w:date="2019-12-05T14:45:00Z">
        <w:r w:rsidR="002A598D" w:rsidRPr="00027D11">
          <w:rPr>
            <w:rFonts w:ascii="Arial" w:hAnsi="Arial" w:cs="Arial"/>
            <w:b/>
            <w:color w:val="FF0000"/>
            <w:sz w:val="24"/>
            <w:szCs w:val="24"/>
            <w:rPrChange w:id="143" w:author="Angelina Todaro" w:date="2019-12-05T16:15:00Z">
              <w:rPr/>
            </w:rPrChange>
          </w:rPr>
          <w:t xml:space="preserve">July 7, 14, 21, 28, August </w:t>
        </w:r>
      </w:ins>
      <w:ins w:id="144" w:author="Angelina Todaro" w:date="2019-12-05T14:46:00Z">
        <w:r w:rsidR="002A598D" w:rsidRPr="00027D11">
          <w:rPr>
            <w:rFonts w:ascii="Arial" w:hAnsi="Arial" w:cs="Arial"/>
            <w:b/>
            <w:color w:val="FF0000"/>
            <w:sz w:val="24"/>
            <w:szCs w:val="24"/>
            <w:rPrChange w:id="145" w:author="Angelina Todaro" w:date="2019-12-05T16:15:00Z">
              <w:rPr/>
            </w:rPrChange>
          </w:rPr>
          <w:t>4, 11</w:t>
        </w:r>
      </w:ins>
      <w:del w:id="146" w:author="Angelina Todaro" w:date="2019-12-05T14:45:00Z">
        <w:r w:rsidR="003548E7" w:rsidRPr="00027D11" w:rsidDel="002A598D">
          <w:rPr>
            <w:rFonts w:ascii="Arial" w:hAnsi="Arial" w:cs="Arial"/>
            <w:b/>
            <w:color w:val="FF0000"/>
            <w:sz w:val="24"/>
            <w:szCs w:val="24"/>
            <w:rPrChange w:id="147" w:author="Angelina Todaro" w:date="2019-12-05T16:15:00Z">
              <w:rPr/>
            </w:rPrChange>
          </w:rPr>
          <w:delText>J</w:delText>
        </w:r>
        <w:r w:rsidR="00D420B2" w:rsidRPr="00027D11" w:rsidDel="002A598D">
          <w:rPr>
            <w:rFonts w:ascii="Arial" w:hAnsi="Arial" w:cs="Arial"/>
            <w:b/>
            <w:color w:val="FF0000"/>
            <w:sz w:val="24"/>
            <w:szCs w:val="24"/>
            <w:rPrChange w:id="148" w:author="Angelina Todaro" w:date="2019-12-05T16:15:00Z">
              <w:rPr/>
            </w:rPrChange>
          </w:rPr>
          <w:delText>uly</w:delText>
        </w:r>
        <w:r w:rsidR="003548E7" w:rsidRPr="00027D11" w:rsidDel="002A598D">
          <w:rPr>
            <w:rFonts w:ascii="Arial" w:hAnsi="Arial" w:cs="Arial"/>
            <w:b/>
            <w:color w:val="FF0000"/>
            <w:sz w:val="24"/>
            <w:szCs w:val="24"/>
            <w:rPrChange w:id="149" w:author="Angelina Todaro" w:date="2019-12-05T16:15:00Z">
              <w:rPr/>
            </w:rPrChange>
          </w:rPr>
          <w:delText xml:space="preserve"> </w:delText>
        </w:r>
        <w:r w:rsidR="00013AAD" w:rsidRPr="00027D11" w:rsidDel="002A598D">
          <w:rPr>
            <w:rFonts w:ascii="Arial" w:hAnsi="Arial" w:cs="Arial"/>
            <w:b/>
            <w:color w:val="FF0000"/>
            <w:sz w:val="24"/>
            <w:szCs w:val="24"/>
            <w:rPrChange w:id="150" w:author="Angelina Todaro" w:date="2019-12-05T16:15:00Z">
              <w:rPr/>
            </w:rPrChange>
          </w:rPr>
          <w:delText>10</w:delText>
        </w:r>
        <w:r w:rsidR="00D420B2" w:rsidRPr="00027D11" w:rsidDel="002A598D">
          <w:rPr>
            <w:rFonts w:ascii="Arial" w:hAnsi="Arial" w:cs="Arial"/>
            <w:b/>
            <w:color w:val="FF0000"/>
            <w:sz w:val="24"/>
            <w:szCs w:val="24"/>
            <w:rPrChange w:id="151" w:author="Angelina Todaro" w:date="2019-12-05T16:15:00Z">
              <w:rPr/>
            </w:rPrChange>
          </w:rPr>
          <w:delText>, 17, 24, 31, August 7 and 14</w:delText>
        </w:r>
      </w:del>
    </w:p>
    <w:p w14:paraId="122E945B" w14:textId="31AEA26E" w:rsidR="00D420B2" w:rsidRPr="00027D11" w:rsidRDefault="00956DDE">
      <w:pPr>
        <w:spacing w:after="160" w:line="259" w:lineRule="auto"/>
        <w:ind w:right="-720"/>
        <w:rPr>
          <w:rFonts w:ascii="Arial" w:hAnsi="Arial" w:cs="Arial"/>
          <w:b/>
          <w:color w:val="FF0000"/>
          <w:sz w:val="24"/>
          <w:szCs w:val="24"/>
          <w:rPrChange w:id="152" w:author="Angelina Todaro" w:date="2019-12-05T16:15:00Z">
            <w:rPr/>
          </w:rPrChange>
        </w:rPr>
        <w:pPrChange w:id="153" w:author="Angelina Todaro" w:date="2019-12-05T14:55:00Z">
          <w:pPr>
            <w:pStyle w:val="ListParagraph"/>
            <w:numPr>
              <w:numId w:val="6"/>
            </w:numPr>
            <w:spacing w:after="160" w:line="259" w:lineRule="auto"/>
            <w:ind w:left="0" w:right="-720" w:hanging="360"/>
            <w:jc w:val="center"/>
          </w:pPr>
        </w:pPrChange>
      </w:pPr>
      <w:customXmlInsRangeStart w:id="154" w:author="Angelina Todaro" w:date="2019-12-05T14:55:00Z"/>
      <w:sdt>
        <w:sdtPr>
          <w:rPr>
            <w:rFonts w:ascii="Arial" w:hAnsi="Arial" w:cs="Arial"/>
            <w:b/>
            <w:color w:val="FF0000"/>
            <w:sz w:val="24"/>
            <w:szCs w:val="24"/>
          </w:rPr>
          <w:id w:val="347834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154"/>
          <w:ins w:id="155" w:author="Angelina Todaro" w:date="2019-12-05T14:55:00Z">
            <w:r w:rsidR="004A63F2" w:rsidRPr="00027D11">
              <w:rPr>
                <w:rFonts w:ascii="Segoe UI Symbol" w:eastAsia="MS Gothic" w:hAnsi="Segoe UI Symbol" w:cs="Segoe UI Symbol"/>
                <w:b/>
                <w:color w:val="FF0000"/>
                <w:sz w:val="24"/>
                <w:szCs w:val="24"/>
                <w:rPrChange w:id="156" w:author="Angelina Todaro" w:date="2019-12-05T16:15:00Z">
                  <w:rPr>
                    <w:rFonts w:ascii="MS Gothic" w:eastAsia="MS Gothic" w:hAnsi="MS Gothic"/>
                    <w:b/>
                    <w:color w:val="FF0000"/>
                    <w:sz w:val="24"/>
                    <w:szCs w:val="24"/>
                  </w:rPr>
                </w:rPrChange>
              </w:rPr>
              <w:t>☐</w:t>
            </w:r>
          </w:ins>
          <w:customXmlInsRangeStart w:id="157" w:author="Angelina Todaro" w:date="2019-12-05T14:55:00Z"/>
        </w:sdtContent>
      </w:sdt>
      <w:customXmlInsRangeEnd w:id="157"/>
      <w:ins w:id="158" w:author="Angelina Todaro" w:date="2019-12-05T14:55:00Z">
        <w:r w:rsidR="004A63F2" w:rsidRPr="00027D11">
          <w:rPr>
            <w:rFonts w:ascii="Arial" w:hAnsi="Arial" w:cs="Arial"/>
            <w:b/>
            <w:color w:val="FF0000"/>
            <w:sz w:val="24"/>
            <w:szCs w:val="24"/>
            <w:rPrChange w:id="159" w:author="Angelina Todaro" w:date="2019-12-05T16:15:00Z">
              <w:rPr>
                <w:b/>
                <w:color w:val="FF0000"/>
                <w:sz w:val="24"/>
                <w:szCs w:val="24"/>
              </w:rPr>
            </w:rPrChange>
          </w:rPr>
          <w:t xml:space="preserve"> </w:t>
        </w:r>
      </w:ins>
      <w:r w:rsidR="00D420B2" w:rsidRPr="00027D11">
        <w:rPr>
          <w:rFonts w:ascii="Arial" w:hAnsi="Arial" w:cs="Arial"/>
          <w:b/>
          <w:color w:val="FF0000"/>
          <w:sz w:val="24"/>
          <w:szCs w:val="24"/>
          <w:rPrChange w:id="160" w:author="Angelina Todaro" w:date="2019-12-05T16:15:00Z">
            <w:rPr/>
          </w:rPrChange>
        </w:rPr>
        <w:t xml:space="preserve">Thursday evenings </w:t>
      </w:r>
      <w:r w:rsidR="009A5495" w:rsidRPr="00027D11">
        <w:rPr>
          <w:rFonts w:ascii="Arial" w:hAnsi="Arial" w:cs="Arial"/>
          <w:b/>
          <w:color w:val="FF0000"/>
          <w:sz w:val="24"/>
          <w:szCs w:val="24"/>
          <w:rPrChange w:id="161" w:author="Angelina Todaro" w:date="2019-12-05T16:15:00Z">
            <w:rPr/>
          </w:rPrChange>
        </w:rPr>
        <w:t>clubs/activity</w:t>
      </w:r>
      <w:ins w:id="162" w:author="Angelina Todaro" w:date="2019-12-05T14:52:00Z">
        <w:r w:rsidR="004A63F2" w:rsidRPr="00027D11">
          <w:rPr>
            <w:rFonts w:ascii="Arial" w:hAnsi="Arial" w:cs="Arial"/>
            <w:b/>
            <w:color w:val="FF0000"/>
            <w:sz w:val="24"/>
            <w:szCs w:val="24"/>
            <w:rPrChange w:id="163" w:author="Angelina Todaro" w:date="2019-12-05T16:15:00Z">
              <w:rPr/>
            </w:rPrChange>
          </w:rPr>
          <w:t xml:space="preserve"> (</w:t>
        </w:r>
      </w:ins>
      <w:del w:id="164" w:author="Angelina Todaro" w:date="2019-12-05T14:52:00Z">
        <w:r w:rsidR="009A5495" w:rsidRPr="00027D11" w:rsidDel="004A63F2">
          <w:rPr>
            <w:rFonts w:ascii="Arial" w:hAnsi="Arial" w:cs="Arial"/>
            <w:b/>
            <w:color w:val="FF0000"/>
            <w:sz w:val="24"/>
            <w:szCs w:val="24"/>
            <w:rPrChange w:id="165" w:author="Angelina Todaro" w:date="2019-12-05T16:15:00Z">
              <w:rPr/>
            </w:rPrChange>
          </w:rPr>
          <w:delText xml:space="preserve">: </w:delText>
        </w:r>
      </w:del>
      <w:r w:rsidR="00D420B2" w:rsidRPr="00027D11">
        <w:rPr>
          <w:rFonts w:ascii="Arial" w:hAnsi="Arial" w:cs="Arial"/>
          <w:b/>
          <w:color w:val="FF0000"/>
          <w:sz w:val="24"/>
          <w:szCs w:val="24"/>
          <w:rPrChange w:id="166" w:author="Angelina Todaro" w:date="2019-12-05T16:15:00Z">
            <w:rPr/>
          </w:rPrChange>
        </w:rPr>
        <w:t>3 to 8 pm</w:t>
      </w:r>
      <w:ins w:id="167" w:author="Angelina Todaro" w:date="2019-12-05T14:52:00Z">
        <w:r w:rsidR="004A63F2" w:rsidRPr="00027D11">
          <w:rPr>
            <w:rFonts w:ascii="Arial" w:hAnsi="Arial" w:cs="Arial"/>
            <w:b/>
            <w:color w:val="FF0000"/>
            <w:sz w:val="24"/>
            <w:szCs w:val="24"/>
            <w:rPrChange w:id="168" w:author="Angelina Todaro" w:date="2019-12-05T16:15:00Z">
              <w:rPr/>
            </w:rPrChange>
          </w:rPr>
          <w:t>)</w:t>
        </w:r>
      </w:ins>
      <w:r w:rsidR="00D420B2" w:rsidRPr="00027D11">
        <w:rPr>
          <w:rFonts w:ascii="Arial" w:hAnsi="Arial" w:cs="Arial"/>
          <w:b/>
          <w:color w:val="FF0000"/>
          <w:sz w:val="24"/>
          <w:szCs w:val="24"/>
          <w:rPrChange w:id="169" w:author="Angelina Todaro" w:date="2019-12-05T16:15:00Z">
            <w:rPr/>
          </w:rPrChange>
        </w:rPr>
        <w:t xml:space="preserve">: </w:t>
      </w:r>
      <w:ins w:id="170" w:author="Angelina Todaro" w:date="2019-12-05T14:46:00Z">
        <w:r w:rsidR="002A598D" w:rsidRPr="00027D11">
          <w:rPr>
            <w:rFonts w:ascii="Arial" w:hAnsi="Arial" w:cs="Arial"/>
            <w:b/>
            <w:color w:val="FF0000"/>
            <w:sz w:val="24"/>
            <w:szCs w:val="24"/>
            <w:rPrChange w:id="171" w:author="Angelina Todaro" w:date="2019-12-05T16:15:00Z">
              <w:rPr/>
            </w:rPrChange>
          </w:rPr>
          <w:t>July 9, 16, 23, 30, August 6, 13</w:t>
        </w:r>
      </w:ins>
      <w:del w:id="172" w:author="Angelina Todaro" w:date="2019-12-05T14:45:00Z">
        <w:r w:rsidR="00D420B2" w:rsidRPr="00027D11" w:rsidDel="002A598D">
          <w:rPr>
            <w:rFonts w:ascii="Arial" w:hAnsi="Arial" w:cs="Arial"/>
            <w:b/>
            <w:color w:val="FF0000"/>
            <w:sz w:val="24"/>
            <w:szCs w:val="24"/>
            <w:rPrChange w:id="173" w:author="Angelina Todaro" w:date="2019-12-05T16:15:00Z">
              <w:rPr/>
            </w:rPrChange>
          </w:rPr>
          <w:delText>July 12, 19, 26, August 2 and 9</w:delText>
        </w:r>
      </w:del>
    </w:p>
    <w:p w14:paraId="4FDBBEE7" w14:textId="389A487C" w:rsidR="00D420B2" w:rsidRPr="00027D11" w:rsidRDefault="00956DDE">
      <w:pPr>
        <w:spacing w:after="160" w:line="259" w:lineRule="auto"/>
        <w:ind w:right="-720"/>
        <w:rPr>
          <w:ins w:id="174" w:author="Angelina Todaro" w:date="2019-12-05T14:47:00Z"/>
          <w:rFonts w:ascii="Arial" w:hAnsi="Arial" w:cs="Arial"/>
          <w:b/>
          <w:color w:val="FF0000"/>
          <w:sz w:val="24"/>
          <w:szCs w:val="24"/>
          <w:rPrChange w:id="175" w:author="Angelina Todaro" w:date="2019-12-05T16:15:00Z">
            <w:rPr>
              <w:ins w:id="176" w:author="Angelina Todaro" w:date="2019-12-05T14:47:00Z"/>
            </w:rPr>
          </w:rPrChange>
        </w:rPr>
        <w:pPrChange w:id="177" w:author="Angelina Todaro" w:date="2019-12-05T14:55:00Z">
          <w:pPr>
            <w:pStyle w:val="ListParagraph"/>
            <w:numPr>
              <w:numId w:val="8"/>
            </w:numPr>
            <w:spacing w:after="160" w:line="259" w:lineRule="auto"/>
            <w:ind w:left="360" w:right="-720" w:hanging="360"/>
          </w:pPr>
        </w:pPrChange>
      </w:pPr>
      <w:customXmlInsRangeStart w:id="178" w:author="Angelina Todaro" w:date="2019-12-05T14:55:00Z"/>
      <w:sdt>
        <w:sdtPr>
          <w:rPr>
            <w:rFonts w:ascii="Arial" w:hAnsi="Arial" w:cs="Arial"/>
            <w:b/>
            <w:color w:val="FF0000"/>
            <w:sz w:val="24"/>
            <w:szCs w:val="24"/>
          </w:rPr>
          <w:id w:val="571462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178"/>
          <w:ins w:id="179" w:author="Angelina Todaro" w:date="2019-12-05T14:55:00Z">
            <w:r w:rsidR="004A63F2" w:rsidRPr="00027D11">
              <w:rPr>
                <w:rFonts w:ascii="Segoe UI Symbol" w:eastAsia="MS Gothic" w:hAnsi="Segoe UI Symbol" w:cs="Segoe UI Symbol"/>
                <w:b/>
                <w:color w:val="FF0000"/>
                <w:sz w:val="24"/>
                <w:szCs w:val="24"/>
                <w:rPrChange w:id="180" w:author="Angelina Todaro" w:date="2019-12-05T16:15:00Z">
                  <w:rPr>
                    <w:rFonts w:ascii="MS Gothic" w:eastAsia="MS Gothic" w:hAnsi="MS Gothic"/>
                    <w:b/>
                    <w:color w:val="FF0000"/>
                    <w:sz w:val="24"/>
                    <w:szCs w:val="24"/>
                  </w:rPr>
                </w:rPrChange>
              </w:rPr>
              <w:t>☐</w:t>
            </w:r>
          </w:ins>
          <w:customXmlInsRangeStart w:id="181" w:author="Angelina Todaro" w:date="2019-12-05T14:55:00Z"/>
        </w:sdtContent>
      </w:sdt>
      <w:customXmlInsRangeEnd w:id="181"/>
      <w:ins w:id="182" w:author="Angelina Todaro" w:date="2019-12-05T14:55:00Z">
        <w:r w:rsidR="004A63F2" w:rsidRPr="00027D11">
          <w:rPr>
            <w:rFonts w:ascii="Arial" w:hAnsi="Arial" w:cs="Arial"/>
            <w:b/>
            <w:color w:val="FF0000"/>
            <w:sz w:val="24"/>
            <w:szCs w:val="24"/>
            <w:rPrChange w:id="183" w:author="Angelina Todaro" w:date="2019-12-05T16:15:00Z">
              <w:rPr>
                <w:b/>
                <w:color w:val="FF0000"/>
                <w:sz w:val="24"/>
                <w:szCs w:val="24"/>
              </w:rPr>
            </w:rPrChange>
          </w:rPr>
          <w:t xml:space="preserve"> </w:t>
        </w:r>
      </w:ins>
      <w:r w:rsidR="003548E7" w:rsidRPr="00027D11">
        <w:rPr>
          <w:rFonts w:ascii="Arial" w:hAnsi="Arial" w:cs="Arial"/>
          <w:b/>
          <w:color w:val="FF0000"/>
          <w:sz w:val="24"/>
          <w:szCs w:val="24"/>
          <w:rPrChange w:id="184" w:author="Angelina Todaro" w:date="2019-12-05T16:15:00Z">
            <w:rPr/>
          </w:rPrChange>
        </w:rPr>
        <w:t>S</w:t>
      </w:r>
      <w:r w:rsidR="00D420B2" w:rsidRPr="00027D11">
        <w:rPr>
          <w:rFonts w:ascii="Arial" w:hAnsi="Arial" w:cs="Arial"/>
          <w:b/>
          <w:color w:val="FF0000"/>
          <w:sz w:val="24"/>
          <w:szCs w:val="24"/>
          <w:rPrChange w:id="185" w:author="Angelina Todaro" w:date="2019-12-05T16:15:00Z">
            <w:rPr/>
          </w:rPrChange>
        </w:rPr>
        <w:t>undays</w:t>
      </w:r>
      <w:r w:rsidR="009A5495" w:rsidRPr="00027D11">
        <w:rPr>
          <w:rFonts w:ascii="Arial" w:hAnsi="Arial" w:cs="Arial"/>
          <w:b/>
          <w:color w:val="FF0000"/>
          <w:sz w:val="24"/>
          <w:szCs w:val="24"/>
          <w:rPrChange w:id="186" w:author="Angelina Todaro" w:date="2019-12-05T16:15:00Z">
            <w:rPr/>
          </w:rPrChange>
        </w:rPr>
        <w:t xml:space="preserve"> Talent Club</w:t>
      </w:r>
      <w:del w:id="187" w:author="Angelina Todaro" w:date="2019-12-05T14:52:00Z">
        <w:r w:rsidR="009A5495" w:rsidRPr="00027D11" w:rsidDel="004A63F2">
          <w:rPr>
            <w:rFonts w:ascii="Arial" w:hAnsi="Arial" w:cs="Arial"/>
            <w:b/>
            <w:color w:val="FF0000"/>
            <w:sz w:val="24"/>
            <w:szCs w:val="24"/>
            <w:rPrChange w:id="188" w:author="Angelina Todaro" w:date="2019-12-05T16:15:00Z">
              <w:rPr/>
            </w:rPrChange>
          </w:rPr>
          <w:delText>:</w:delText>
        </w:r>
      </w:del>
      <w:r w:rsidR="00D420B2" w:rsidRPr="00027D11">
        <w:rPr>
          <w:rFonts w:ascii="Arial" w:hAnsi="Arial" w:cs="Arial"/>
          <w:b/>
          <w:color w:val="FF0000"/>
          <w:sz w:val="24"/>
          <w:szCs w:val="24"/>
          <w:rPrChange w:id="189" w:author="Angelina Todaro" w:date="2019-12-05T16:15:00Z">
            <w:rPr/>
          </w:rPrChange>
        </w:rPr>
        <w:t xml:space="preserve"> </w:t>
      </w:r>
      <w:ins w:id="190" w:author="Angelina Todaro" w:date="2019-12-05T14:52:00Z">
        <w:r w:rsidR="004A63F2" w:rsidRPr="00027D11">
          <w:rPr>
            <w:rFonts w:ascii="Arial" w:hAnsi="Arial" w:cs="Arial"/>
            <w:b/>
            <w:color w:val="FF0000"/>
            <w:sz w:val="24"/>
            <w:szCs w:val="24"/>
            <w:rPrChange w:id="191" w:author="Angelina Todaro" w:date="2019-12-05T16:15:00Z">
              <w:rPr/>
            </w:rPrChange>
          </w:rPr>
          <w:t>(</w:t>
        </w:r>
      </w:ins>
      <w:r w:rsidR="00D420B2" w:rsidRPr="00027D11">
        <w:rPr>
          <w:rFonts w:ascii="Arial" w:hAnsi="Arial" w:cs="Arial"/>
          <w:b/>
          <w:color w:val="FF0000"/>
          <w:sz w:val="24"/>
          <w:szCs w:val="24"/>
          <w:rPrChange w:id="192" w:author="Angelina Todaro" w:date="2019-12-05T16:15:00Z">
            <w:rPr/>
          </w:rPrChange>
        </w:rPr>
        <w:t>2 to 6 pm</w:t>
      </w:r>
      <w:ins w:id="193" w:author="Angelina Todaro" w:date="2019-12-05T14:52:00Z">
        <w:r w:rsidR="004A63F2" w:rsidRPr="00027D11">
          <w:rPr>
            <w:rFonts w:ascii="Arial" w:hAnsi="Arial" w:cs="Arial"/>
            <w:b/>
            <w:color w:val="FF0000"/>
            <w:sz w:val="24"/>
            <w:szCs w:val="24"/>
            <w:rPrChange w:id="194" w:author="Angelina Todaro" w:date="2019-12-05T16:15:00Z">
              <w:rPr/>
            </w:rPrChange>
          </w:rPr>
          <w:t>)</w:t>
        </w:r>
      </w:ins>
      <w:r w:rsidR="00D420B2" w:rsidRPr="00027D11">
        <w:rPr>
          <w:rFonts w:ascii="Arial" w:hAnsi="Arial" w:cs="Arial"/>
          <w:b/>
          <w:color w:val="FF0000"/>
          <w:sz w:val="24"/>
          <w:szCs w:val="24"/>
          <w:rPrChange w:id="195" w:author="Angelina Todaro" w:date="2019-12-05T16:15:00Z">
            <w:rPr/>
          </w:rPrChange>
        </w:rPr>
        <w:t xml:space="preserve">: </w:t>
      </w:r>
      <w:r w:rsidR="003548E7" w:rsidRPr="00027D11">
        <w:rPr>
          <w:rFonts w:ascii="Arial" w:hAnsi="Arial" w:cs="Arial"/>
          <w:b/>
          <w:color w:val="FF0000"/>
          <w:sz w:val="24"/>
          <w:szCs w:val="24"/>
          <w:rPrChange w:id="196" w:author="Angelina Todaro" w:date="2019-12-05T16:15:00Z">
            <w:rPr/>
          </w:rPrChange>
        </w:rPr>
        <w:t xml:space="preserve"> </w:t>
      </w:r>
      <w:ins w:id="197" w:author="Angelina Todaro" w:date="2019-12-05T14:46:00Z">
        <w:r w:rsidR="002A598D" w:rsidRPr="00027D11">
          <w:rPr>
            <w:rFonts w:ascii="Arial" w:hAnsi="Arial" w:cs="Arial"/>
            <w:b/>
            <w:color w:val="FF0000"/>
            <w:sz w:val="24"/>
            <w:szCs w:val="24"/>
            <w:rPrChange w:id="198" w:author="Angelina Todaro" w:date="2019-12-05T16:15:00Z">
              <w:rPr/>
            </w:rPrChange>
          </w:rPr>
          <w:t xml:space="preserve">July 12, 19, 26, </w:t>
        </w:r>
      </w:ins>
      <w:ins w:id="199" w:author="Angelina Todaro" w:date="2019-12-05T14:47:00Z">
        <w:r w:rsidR="004A63F2" w:rsidRPr="00027D11">
          <w:rPr>
            <w:rFonts w:ascii="Arial" w:hAnsi="Arial" w:cs="Arial"/>
            <w:b/>
            <w:color w:val="FF0000"/>
            <w:sz w:val="24"/>
            <w:szCs w:val="24"/>
            <w:rPrChange w:id="200" w:author="Angelina Todaro" w:date="2019-12-05T16:15:00Z">
              <w:rPr/>
            </w:rPrChange>
          </w:rPr>
          <w:t>August 2, 9</w:t>
        </w:r>
      </w:ins>
      <w:del w:id="201" w:author="Angelina Todaro" w:date="2019-12-05T14:45:00Z">
        <w:r w:rsidR="003548E7" w:rsidRPr="00027D11" w:rsidDel="002A598D">
          <w:rPr>
            <w:rFonts w:ascii="Arial" w:hAnsi="Arial" w:cs="Arial"/>
            <w:b/>
            <w:color w:val="FF0000"/>
            <w:sz w:val="24"/>
            <w:szCs w:val="24"/>
            <w:rPrChange w:id="202" w:author="Angelina Todaro" w:date="2019-12-05T16:15:00Z">
              <w:rPr/>
            </w:rPrChange>
          </w:rPr>
          <w:delText>J</w:delText>
        </w:r>
        <w:r w:rsidR="00D420B2" w:rsidRPr="00027D11" w:rsidDel="002A598D">
          <w:rPr>
            <w:rFonts w:ascii="Arial" w:hAnsi="Arial" w:cs="Arial"/>
            <w:b/>
            <w:color w:val="FF0000"/>
            <w:sz w:val="24"/>
            <w:szCs w:val="24"/>
            <w:rPrChange w:id="203" w:author="Angelina Todaro" w:date="2019-12-05T16:15:00Z">
              <w:rPr/>
            </w:rPrChange>
          </w:rPr>
          <w:delText>uly 15, 22, 29, August 5 and 12</w:delText>
        </w:r>
      </w:del>
    </w:p>
    <w:p w14:paraId="0591A074" w14:textId="2EB448E4" w:rsidR="004A63F2" w:rsidRPr="00027D11" w:rsidRDefault="00956DDE">
      <w:pPr>
        <w:spacing w:after="160" w:line="259" w:lineRule="auto"/>
        <w:ind w:right="-720"/>
        <w:rPr>
          <w:rFonts w:ascii="Arial" w:hAnsi="Arial" w:cs="Arial"/>
          <w:b/>
          <w:color w:val="FF0000"/>
          <w:sz w:val="24"/>
          <w:szCs w:val="24"/>
          <w:rPrChange w:id="204" w:author="Angelina Todaro" w:date="2019-12-05T16:15:00Z">
            <w:rPr/>
          </w:rPrChange>
        </w:rPr>
        <w:pPrChange w:id="205" w:author="Angelina Todaro" w:date="2019-12-05T14:55:00Z">
          <w:pPr>
            <w:pStyle w:val="ListParagraph"/>
            <w:numPr>
              <w:numId w:val="6"/>
            </w:numPr>
            <w:spacing w:after="160" w:line="259" w:lineRule="auto"/>
            <w:ind w:left="0" w:right="-720" w:hanging="360"/>
            <w:jc w:val="center"/>
          </w:pPr>
        </w:pPrChange>
      </w:pPr>
      <w:customXmlInsRangeStart w:id="206" w:author="Angelina Todaro" w:date="2019-12-05T14:55:00Z"/>
      <w:sdt>
        <w:sdtPr>
          <w:rPr>
            <w:rFonts w:ascii="Arial" w:hAnsi="Arial" w:cs="Arial"/>
            <w:b/>
            <w:color w:val="FF0000"/>
            <w:sz w:val="24"/>
            <w:szCs w:val="24"/>
          </w:rPr>
          <w:id w:val="2137826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customXmlInsRangeEnd w:id="206"/>
          <w:ins w:id="207" w:author="Angelina Todaro" w:date="2019-12-05T14:55:00Z">
            <w:r w:rsidR="004A63F2" w:rsidRPr="00027D11">
              <w:rPr>
                <w:rFonts w:ascii="Segoe UI Symbol" w:eastAsia="MS Gothic" w:hAnsi="Segoe UI Symbol" w:cs="Segoe UI Symbol"/>
                <w:b/>
                <w:color w:val="FF0000"/>
                <w:sz w:val="24"/>
                <w:szCs w:val="24"/>
                <w:rPrChange w:id="208" w:author="Angelina Todaro" w:date="2019-12-05T16:15:00Z">
                  <w:rPr>
                    <w:rFonts w:ascii="MS Gothic" w:eastAsia="MS Gothic" w:hAnsi="MS Gothic"/>
                    <w:b/>
                    <w:color w:val="FF0000"/>
                    <w:sz w:val="24"/>
                    <w:szCs w:val="24"/>
                  </w:rPr>
                </w:rPrChange>
              </w:rPr>
              <w:t>☐</w:t>
            </w:r>
          </w:ins>
          <w:customXmlInsRangeStart w:id="209" w:author="Angelina Todaro" w:date="2019-12-05T14:55:00Z"/>
        </w:sdtContent>
      </w:sdt>
      <w:customXmlInsRangeEnd w:id="209"/>
      <w:ins w:id="210" w:author="Angelina Todaro" w:date="2019-12-05T14:55:00Z">
        <w:r w:rsidR="004A63F2" w:rsidRPr="00027D11">
          <w:rPr>
            <w:rFonts w:ascii="Arial" w:hAnsi="Arial" w:cs="Arial"/>
            <w:b/>
            <w:color w:val="FF0000"/>
            <w:sz w:val="24"/>
            <w:szCs w:val="24"/>
            <w:rPrChange w:id="211" w:author="Angelina Todaro" w:date="2019-12-05T16:15:00Z">
              <w:rPr>
                <w:b/>
                <w:color w:val="FF0000"/>
                <w:sz w:val="24"/>
                <w:szCs w:val="24"/>
              </w:rPr>
            </w:rPrChange>
          </w:rPr>
          <w:t xml:space="preserve"> </w:t>
        </w:r>
      </w:ins>
      <w:ins w:id="212" w:author="Angelina Todaro" w:date="2019-12-05T14:47:00Z">
        <w:r w:rsidR="004A63F2" w:rsidRPr="00027D11">
          <w:rPr>
            <w:rFonts w:ascii="Arial" w:hAnsi="Arial" w:cs="Arial"/>
            <w:b/>
            <w:color w:val="FF0000"/>
            <w:sz w:val="24"/>
            <w:szCs w:val="24"/>
            <w:rPrChange w:id="213" w:author="Angelina Todaro" w:date="2019-12-05T16:15:00Z">
              <w:rPr/>
            </w:rPrChange>
          </w:rPr>
          <w:t>Tuesday and T</w:t>
        </w:r>
      </w:ins>
      <w:ins w:id="214" w:author="Angelina Todaro" w:date="2019-12-05T14:48:00Z">
        <w:r w:rsidR="004A63F2" w:rsidRPr="00027D11">
          <w:rPr>
            <w:rFonts w:ascii="Arial" w:hAnsi="Arial" w:cs="Arial"/>
            <w:b/>
            <w:color w:val="FF0000"/>
            <w:sz w:val="24"/>
            <w:szCs w:val="24"/>
            <w:rPrChange w:id="215" w:author="Angelina Todaro" w:date="2019-12-05T16:15:00Z">
              <w:rPr/>
            </w:rPrChange>
          </w:rPr>
          <w:t xml:space="preserve">hursday </w:t>
        </w:r>
      </w:ins>
      <w:ins w:id="216" w:author="Angelina Todaro" w:date="2019-12-05T14:52:00Z">
        <w:r w:rsidR="004A63F2" w:rsidRPr="00027D11">
          <w:rPr>
            <w:rFonts w:ascii="Arial" w:hAnsi="Arial" w:cs="Arial"/>
            <w:b/>
            <w:color w:val="FF0000"/>
            <w:sz w:val="24"/>
            <w:szCs w:val="24"/>
            <w:rPrChange w:id="217" w:author="Angelina Todaro" w:date="2019-12-05T16:15:00Z">
              <w:rPr/>
            </w:rPrChange>
          </w:rPr>
          <w:t>evenings</w:t>
        </w:r>
      </w:ins>
      <w:ins w:id="218" w:author="Angelina Todaro" w:date="2019-12-05T14:53:00Z">
        <w:r w:rsidR="004A63F2" w:rsidRPr="00027D11">
          <w:rPr>
            <w:rFonts w:ascii="Arial" w:hAnsi="Arial" w:cs="Arial"/>
            <w:b/>
            <w:color w:val="FF0000"/>
            <w:sz w:val="24"/>
            <w:szCs w:val="24"/>
            <w:rPrChange w:id="219" w:author="Angelina Todaro" w:date="2019-12-05T16:15:00Z">
              <w:rPr/>
            </w:rPrChange>
          </w:rPr>
          <w:t xml:space="preserve"> (6-8pm): July 7, 10, 14, 16, 21, 23, 28, 30, August 4, 6, 11, 13</w:t>
        </w:r>
      </w:ins>
      <w:ins w:id="220" w:author="Angelina Todaro" w:date="2019-12-05T14:52:00Z">
        <w:r w:rsidR="004A63F2" w:rsidRPr="00027D11">
          <w:rPr>
            <w:rFonts w:ascii="Arial" w:hAnsi="Arial" w:cs="Arial"/>
            <w:b/>
            <w:color w:val="FF0000"/>
            <w:sz w:val="24"/>
            <w:szCs w:val="24"/>
            <w:rPrChange w:id="221" w:author="Angelina Todaro" w:date="2019-12-05T16:15:00Z">
              <w:rPr/>
            </w:rPrChange>
          </w:rPr>
          <w:t xml:space="preserve"> </w:t>
        </w:r>
      </w:ins>
    </w:p>
    <w:p w14:paraId="5FC67075" w14:textId="60FEF8B0" w:rsidR="003548E7" w:rsidRPr="00027D11" w:rsidRDefault="003548E7" w:rsidP="003548E7">
      <w:pPr>
        <w:spacing w:after="160" w:line="259" w:lineRule="auto"/>
        <w:ind w:left="-720" w:right="-720"/>
        <w:jc w:val="center"/>
        <w:rPr>
          <w:rFonts w:ascii="Arial" w:hAnsi="Arial" w:cs="Arial"/>
          <w:sz w:val="24"/>
          <w:szCs w:val="24"/>
          <w:rPrChange w:id="222" w:author="Angelina Todaro" w:date="2019-12-05T16:15:00Z">
            <w:rPr>
              <w:sz w:val="24"/>
              <w:szCs w:val="24"/>
            </w:rPr>
          </w:rPrChange>
        </w:rPr>
      </w:pPr>
      <w:r w:rsidRPr="00027D11">
        <w:rPr>
          <w:rFonts w:ascii="Arial" w:hAnsi="Arial" w:cs="Arial"/>
          <w:b/>
          <w:sz w:val="24"/>
          <w:szCs w:val="24"/>
          <w:highlight w:val="yellow"/>
          <w:rPrChange w:id="223" w:author="Angelina Todaro" w:date="2019-12-05T16:15:00Z">
            <w:rPr>
              <w:b/>
              <w:sz w:val="24"/>
              <w:szCs w:val="24"/>
            </w:rPr>
          </w:rPrChange>
        </w:rPr>
        <w:t xml:space="preserve">APPLICATION DEADLINE: </w:t>
      </w:r>
      <w:r w:rsidR="00013AAD" w:rsidRPr="00027D11">
        <w:rPr>
          <w:rFonts w:ascii="Arial" w:hAnsi="Arial" w:cs="Arial"/>
          <w:b/>
          <w:sz w:val="24"/>
          <w:szCs w:val="24"/>
          <w:highlight w:val="yellow"/>
          <w:rPrChange w:id="224" w:author="Angelina Todaro" w:date="2019-12-05T16:15:00Z">
            <w:rPr>
              <w:b/>
              <w:sz w:val="24"/>
              <w:szCs w:val="24"/>
            </w:rPr>
          </w:rPrChange>
        </w:rPr>
        <w:t xml:space="preserve">May </w:t>
      </w:r>
      <w:ins w:id="225" w:author="Angelina Todaro" w:date="2019-12-05T14:54:00Z">
        <w:r w:rsidR="004A63F2" w:rsidRPr="00027D11">
          <w:rPr>
            <w:rFonts w:ascii="Arial" w:hAnsi="Arial" w:cs="Arial"/>
            <w:b/>
            <w:sz w:val="24"/>
            <w:szCs w:val="24"/>
            <w:highlight w:val="yellow"/>
            <w:rPrChange w:id="226" w:author="Angelina Todaro" w:date="2019-12-05T16:15:00Z">
              <w:rPr>
                <w:b/>
                <w:sz w:val="24"/>
                <w:szCs w:val="24"/>
              </w:rPr>
            </w:rPrChange>
          </w:rPr>
          <w:t>29</w:t>
        </w:r>
      </w:ins>
      <w:del w:id="227" w:author="Angelina Todaro" w:date="2019-12-05T14:54:00Z">
        <w:r w:rsidR="00013AAD" w:rsidRPr="00027D11" w:rsidDel="004A63F2">
          <w:rPr>
            <w:rFonts w:ascii="Arial" w:hAnsi="Arial" w:cs="Arial"/>
            <w:b/>
            <w:sz w:val="24"/>
            <w:szCs w:val="24"/>
            <w:highlight w:val="yellow"/>
            <w:rPrChange w:id="228" w:author="Angelina Todaro" w:date="2019-12-05T16:15:00Z">
              <w:rPr>
                <w:b/>
                <w:sz w:val="24"/>
                <w:szCs w:val="24"/>
              </w:rPr>
            </w:rPrChange>
          </w:rPr>
          <w:delText>30</w:delText>
        </w:r>
      </w:del>
      <w:r w:rsidRPr="00027D11">
        <w:rPr>
          <w:rFonts w:ascii="Arial" w:hAnsi="Arial" w:cs="Arial"/>
          <w:b/>
          <w:sz w:val="24"/>
          <w:szCs w:val="24"/>
          <w:highlight w:val="yellow"/>
          <w:rPrChange w:id="229" w:author="Angelina Todaro" w:date="2019-12-05T16:15:00Z">
            <w:rPr>
              <w:b/>
              <w:sz w:val="24"/>
              <w:szCs w:val="24"/>
            </w:rPr>
          </w:rPrChange>
        </w:rPr>
        <w:t>, 20</w:t>
      </w:r>
      <w:ins w:id="230" w:author="Angelina Todaro" w:date="2019-12-05T14:54:00Z">
        <w:r w:rsidR="004A63F2" w:rsidRPr="00027D11">
          <w:rPr>
            <w:rFonts w:ascii="Arial" w:hAnsi="Arial" w:cs="Arial"/>
            <w:b/>
            <w:sz w:val="24"/>
            <w:szCs w:val="24"/>
            <w:highlight w:val="yellow"/>
            <w:rPrChange w:id="231" w:author="Angelina Todaro" w:date="2019-12-05T16:15:00Z">
              <w:rPr>
                <w:b/>
                <w:sz w:val="24"/>
                <w:szCs w:val="24"/>
              </w:rPr>
            </w:rPrChange>
          </w:rPr>
          <w:t>20</w:t>
        </w:r>
      </w:ins>
      <w:del w:id="232" w:author="Angelina Todaro" w:date="2019-12-05T14:54:00Z">
        <w:r w:rsidRPr="00027D11" w:rsidDel="004A63F2">
          <w:rPr>
            <w:rFonts w:ascii="Arial" w:hAnsi="Arial" w:cs="Arial"/>
            <w:b/>
            <w:sz w:val="24"/>
            <w:szCs w:val="24"/>
            <w:rPrChange w:id="233" w:author="Angelina Todaro" w:date="2019-12-05T16:15:00Z">
              <w:rPr>
                <w:b/>
                <w:sz w:val="24"/>
                <w:szCs w:val="24"/>
              </w:rPr>
            </w:rPrChange>
          </w:rPr>
          <w:delText>18</w:delText>
        </w:r>
      </w:del>
      <w:r w:rsidRPr="00027D11">
        <w:rPr>
          <w:rFonts w:ascii="Arial" w:hAnsi="Arial" w:cs="Arial"/>
          <w:b/>
          <w:sz w:val="24"/>
          <w:szCs w:val="24"/>
          <w:rPrChange w:id="234" w:author="Angelina Todaro" w:date="2019-12-05T16:15:00Z">
            <w:rPr>
              <w:b/>
              <w:sz w:val="24"/>
              <w:szCs w:val="24"/>
            </w:rPr>
          </w:rPrChange>
        </w:rPr>
        <w:br/>
        <w:t>Space is limited</w:t>
      </w:r>
    </w:p>
    <w:p w14:paraId="6F1FEDDA" w14:textId="233722B6" w:rsidR="003548E7" w:rsidRPr="00027D11" w:rsidRDefault="003548E7">
      <w:pPr>
        <w:spacing w:after="0" w:line="259" w:lineRule="auto"/>
        <w:ind w:left="-720" w:right="-720"/>
        <w:rPr>
          <w:rFonts w:ascii="Arial" w:hAnsi="Arial" w:cs="Arial"/>
          <w:b/>
          <w:sz w:val="24"/>
          <w:szCs w:val="24"/>
          <w:rPrChange w:id="235" w:author="Angelina Todaro" w:date="2019-12-05T16:15:00Z">
            <w:rPr>
              <w:b/>
              <w:color w:val="FF0000"/>
              <w:sz w:val="24"/>
              <w:szCs w:val="24"/>
            </w:rPr>
          </w:rPrChange>
        </w:rPr>
        <w:pPrChange w:id="236" w:author="Angelina Todaro" w:date="2019-12-05T16:28:00Z">
          <w:pPr>
            <w:spacing w:after="160" w:line="259" w:lineRule="auto"/>
            <w:ind w:left="-720" w:right="-720"/>
          </w:pPr>
        </w:pPrChange>
      </w:pPr>
      <w:r w:rsidRPr="00027D11">
        <w:rPr>
          <w:rFonts w:ascii="Arial" w:hAnsi="Arial" w:cs="Arial"/>
          <w:b/>
          <w:sz w:val="24"/>
          <w:szCs w:val="24"/>
          <w:rPrChange w:id="237" w:author="Angelina Todaro" w:date="2019-12-05T16:15:00Z">
            <w:rPr>
              <w:b/>
              <w:color w:val="FF0000"/>
              <w:sz w:val="24"/>
              <w:szCs w:val="24"/>
            </w:rPr>
          </w:rPrChange>
        </w:rPr>
        <w:t>VOLUNTEER DESCRIPTION</w:t>
      </w:r>
    </w:p>
    <w:p w14:paraId="62A74245" w14:textId="6A1C7051" w:rsidR="003548E7" w:rsidRPr="00027D11" w:rsidRDefault="003548E7" w:rsidP="003548E7">
      <w:pPr>
        <w:pStyle w:val="ListParagraph"/>
        <w:spacing w:after="160" w:line="259" w:lineRule="auto"/>
        <w:ind w:left="-720" w:right="-720"/>
        <w:rPr>
          <w:rFonts w:ascii="Arial" w:hAnsi="Arial" w:cs="Arial"/>
          <w:sz w:val="24"/>
          <w:szCs w:val="24"/>
          <w:rPrChange w:id="238" w:author="Angelina Todaro" w:date="2019-12-05T16:15:00Z">
            <w:rPr>
              <w:sz w:val="24"/>
              <w:szCs w:val="24"/>
            </w:rPr>
          </w:rPrChange>
        </w:rPr>
      </w:pPr>
      <w:r w:rsidRPr="00027D11">
        <w:rPr>
          <w:rFonts w:ascii="Arial" w:hAnsi="Arial" w:cs="Arial"/>
          <w:sz w:val="24"/>
          <w:szCs w:val="24"/>
          <w:rPrChange w:id="239" w:author="Angelina Todaro" w:date="2019-12-05T16:15:00Z">
            <w:rPr>
              <w:sz w:val="24"/>
              <w:szCs w:val="24"/>
            </w:rPr>
          </w:rPrChange>
        </w:rPr>
        <w:t xml:space="preserve">Volunteer </w:t>
      </w:r>
      <w:r w:rsidR="00013AAD" w:rsidRPr="00027D11">
        <w:rPr>
          <w:rFonts w:ascii="Arial" w:hAnsi="Arial" w:cs="Arial"/>
          <w:sz w:val="24"/>
          <w:szCs w:val="24"/>
          <w:rPrChange w:id="240" w:author="Angelina Todaro" w:date="2019-12-05T16:15:00Z">
            <w:rPr>
              <w:sz w:val="24"/>
              <w:szCs w:val="24"/>
            </w:rPr>
          </w:rPrChange>
        </w:rPr>
        <w:t xml:space="preserve">Activities Assistants </w:t>
      </w:r>
      <w:r w:rsidRPr="00027D11">
        <w:rPr>
          <w:rFonts w:ascii="Arial" w:hAnsi="Arial" w:cs="Arial"/>
          <w:sz w:val="24"/>
          <w:szCs w:val="24"/>
          <w:rPrChange w:id="241" w:author="Angelina Todaro" w:date="2019-12-05T16:15:00Z">
            <w:rPr>
              <w:sz w:val="24"/>
              <w:szCs w:val="24"/>
            </w:rPr>
          </w:rPrChange>
        </w:rPr>
        <w:t xml:space="preserve">are matched to </w:t>
      </w:r>
      <w:r w:rsidR="00013AAD" w:rsidRPr="00027D11">
        <w:rPr>
          <w:rFonts w:ascii="Arial" w:hAnsi="Arial" w:cs="Arial"/>
          <w:sz w:val="24"/>
          <w:szCs w:val="24"/>
          <w:rPrChange w:id="242" w:author="Angelina Todaro" w:date="2019-12-05T16:15:00Z">
            <w:rPr>
              <w:sz w:val="24"/>
              <w:szCs w:val="24"/>
            </w:rPr>
          </w:rPrChange>
        </w:rPr>
        <w:t xml:space="preserve">a </w:t>
      </w:r>
      <w:del w:id="243" w:author="Angelina Todaro" w:date="2019-12-05T16:17:00Z">
        <w:r w:rsidRPr="00027D11" w:rsidDel="00485EB7">
          <w:rPr>
            <w:rFonts w:ascii="Arial" w:hAnsi="Arial" w:cs="Arial"/>
            <w:sz w:val="24"/>
            <w:szCs w:val="24"/>
            <w:rPrChange w:id="244" w:author="Angelina Todaro" w:date="2019-12-05T16:15:00Z">
              <w:rPr>
                <w:sz w:val="24"/>
                <w:szCs w:val="24"/>
              </w:rPr>
            </w:rPrChange>
          </w:rPr>
          <w:delText>C</w:delText>
        </w:r>
      </w:del>
      <w:ins w:id="245" w:author="Angelina Todaro" w:date="2019-12-05T16:17:00Z">
        <w:r w:rsidR="00485EB7">
          <w:rPr>
            <w:rFonts w:ascii="Arial" w:hAnsi="Arial" w:cs="Arial"/>
            <w:sz w:val="24"/>
            <w:szCs w:val="24"/>
          </w:rPr>
          <w:t>c</w:t>
        </w:r>
      </w:ins>
      <w:r w:rsidRPr="00027D11">
        <w:rPr>
          <w:rFonts w:ascii="Arial" w:hAnsi="Arial" w:cs="Arial"/>
          <w:sz w:val="24"/>
          <w:szCs w:val="24"/>
          <w:rPrChange w:id="246" w:author="Angelina Todaro" w:date="2019-12-05T16:15:00Z">
            <w:rPr>
              <w:sz w:val="24"/>
              <w:szCs w:val="24"/>
            </w:rPr>
          </w:rPrChange>
        </w:rPr>
        <w:t xml:space="preserve">amper, who is blind or visually impaired, for </w:t>
      </w:r>
      <w:r w:rsidR="009A5495" w:rsidRPr="00027D11">
        <w:rPr>
          <w:rFonts w:ascii="Arial" w:hAnsi="Arial" w:cs="Arial"/>
          <w:sz w:val="24"/>
          <w:szCs w:val="24"/>
          <w:rPrChange w:id="247" w:author="Angelina Todaro" w:date="2019-12-05T16:15:00Z">
            <w:rPr>
              <w:sz w:val="24"/>
              <w:szCs w:val="24"/>
            </w:rPr>
          </w:rPrChange>
        </w:rPr>
        <w:t>a specific activity</w:t>
      </w:r>
      <w:r w:rsidRPr="00027D11">
        <w:rPr>
          <w:rFonts w:ascii="Arial" w:hAnsi="Arial" w:cs="Arial"/>
          <w:sz w:val="24"/>
          <w:szCs w:val="24"/>
          <w:rPrChange w:id="248" w:author="Angelina Todaro" w:date="2019-12-05T16:15:00Z">
            <w:rPr>
              <w:sz w:val="24"/>
              <w:szCs w:val="24"/>
            </w:rPr>
          </w:rPrChange>
        </w:rPr>
        <w:t xml:space="preserve">. Volunteer responsibilities include </w:t>
      </w:r>
      <w:r w:rsidR="009A5495" w:rsidRPr="00027D11">
        <w:rPr>
          <w:rFonts w:ascii="Arial" w:hAnsi="Arial" w:cs="Arial"/>
          <w:sz w:val="24"/>
          <w:szCs w:val="24"/>
          <w:rPrChange w:id="249" w:author="Angelina Todaro" w:date="2019-12-05T16:15:00Z">
            <w:rPr>
              <w:sz w:val="24"/>
              <w:szCs w:val="24"/>
            </w:rPr>
          </w:rPrChange>
        </w:rPr>
        <w:t xml:space="preserve">assisting a </w:t>
      </w:r>
      <w:r w:rsidRPr="00027D11">
        <w:rPr>
          <w:rFonts w:ascii="Arial" w:hAnsi="Arial" w:cs="Arial"/>
          <w:sz w:val="24"/>
          <w:szCs w:val="24"/>
          <w:rPrChange w:id="250" w:author="Angelina Todaro" w:date="2019-12-05T16:15:00Z">
            <w:rPr>
              <w:sz w:val="24"/>
              <w:szCs w:val="24"/>
            </w:rPr>
          </w:rPrChange>
        </w:rPr>
        <w:t xml:space="preserve">camper </w:t>
      </w:r>
      <w:r w:rsidR="009A5495" w:rsidRPr="00027D11">
        <w:rPr>
          <w:rFonts w:ascii="Arial" w:hAnsi="Arial" w:cs="Arial"/>
          <w:sz w:val="24"/>
          <w:szCs w:val="24"/>
          <w:rPrChange w:id="251" w:author="Angelina Todaro" w:date="2019-12-05T16:15:00Z">
            <w:rPr>
              <w:sz w:val="24"/>
              <w:szCs w:val="24"/>
            </w:rPr>
          </w:rPrChange>
        </w:rPr>
        <w:t>participate in a field trip activity (such as going on a ride, swimming, walking through a museum)</w:t>
      </w:r>
      <w:r w:rsidRPr="00027D11">
        <w:rPr>
          <w:rFonts w:ascii="Arial" w:hAnsi="Arial" w:cs="Arial"/>
          <w:sz w:val="24"/>
          <w:szCs w:val="24"/>
          <w:rPrChange w:id="252" w:author="Angelina Todaro" w:date="2019-12-05T16:15:00Z">
            <w:rPr>
              <w:sz w:val="24"/>
              <w:szCs w:val="24"/>
            </w:rPr>
          </w:rPrChange>
        </w:rPr>
        <w:t xml:space="preserve">; helping </w:t>
      </w:r>
      <w:r w:rsidR="009A5495" w:rsidRPr="00027D11">
        <w:rPr>
          <w:rFonts w:ascii="Arial" w:hAnsi="Arial" w:cs="Arial"/>
          <w:sz w:val="24"/>
          <w:szCs w:val="24"/>
          <w:rPrChange w:id="253" w:author="Angelina Todaro" w:date="2019-12-05T16:15:00Z">
            <w:rPr>
              <w:sz w:val="24"/>
              <w:szCs w:val="24"/>
            </w:rPr>
          </w:rPrChange>
        </w:rPr>
        <w:t>them participate in recreation activitie</w:t>
      </w:r>
      <w:ins w:id="254" w:author="Angelina Todaro" w:date="2019-12-10T12:04:00Z">
        <w:r w:rsidR="004A67E7">
          <w:rPr>
            <w:rFonts w:ascii="Arial" w:hAnsi="Arial" w:cs="Arial"/>
            <w:sz w:val="24"/>
            <w:szCs w:val="24"/>
          </w:rPr>
          <w:t xml:space="preserve">s; </w:t>
        </w:r>
      </w:ins>
      <w:del w:id="255" w:author="Angelina Todaro" w:date="2019-12-10T12:04:00Z">
        <w:r w:rsidR="009A5495" w:rsidRPr="00027D11" w:rsidDel="004A67E7">
          <w:rPr>
            <w:rFonts w:ascii="Arial" w:hAnsi="Arial" w:cs="Arial"/>
            <w:sz w:val="24"/>
            <w:szCs w:val="24"/>
            <w:rPrChange w:id="256" w:author="Angelina Todaro" w:date="2019-12-05T16:15:00Z">
              <w:rPr>
                <w:sz w:val="24"/>
                <w:szCs w:val="24"/>
              </w:rPr>
            </w:rPrChange>
          </w:rPr>
          <w:delText xml:space="preserve">s </w:delText>
        </w:r>
      </w:del>
      <w:r w:rsidR="009A5495" w:rsidRPr="00027D11">
        <w:rPr>
          <w:rFonts w:ascii="Arial" w:hAnsi="Arial" w:cs="Arial"/>
          <w:sz w:val="24"/>
          <w:szCs w:val="24"/>
          <w:rPrChange w:id="257" w:author="Angelina Todaro" w:date="2019-12-05T16:15:00Z">
            <w:rPr>
              <w:sz w:val="24"/>
              <w:szCs w:val="24"/>
            </w:rPr>
          </w:rPrChange>
        </w:rPr>
        <w:t xml:space="preserve">and ensuring their </w:t>
      </w:r>
      <w:r w:rsidRPr="00027D11">
        <w:rPr>
          <w:rFonts w:ascii="Arial" w:hAnsi="Arial" w:cs="Arial"/>
          <w:sz w:val="24"/>
          <w:szCs w:val="24"/>
          <w:rPrChange w:id="258" w:author="Angelina Todaro" w:date="2019-12-05T16:15:00Z">
            <w:rPr>
              <w:sz w:val="24"/>
              <w:szCs w:val="24"/>
            </w:rPr>
          </w:rPrChange>
        </w:rPr>
        <w:t xml:space="preserve">camper </w:t>
      </w:r>
      <w:r w:rsidR="009A5495" w:rsidRPr="00027D11">
        <w:rPr>
          <w:rFonts w:ascii="Arial" w:hAnsi="Arial" w:cs="Arial"/>
          <w:sz w:val="24"/>
          <w:szCs w:val="24"/>
          <w:rPrChange w:id="259" w:author="Angelina Todaro" w:date="2019-12-05T16:15:00Z">
            <w:rPr>
              <w:sz w:val="24"/>
              <w:szCs w:val="24"/>
            </w:rPr>
          </w:rPrChange>
        </w:rPr>
        <w:t>stays engaged in the activity</w:t>
      </w:r>
      <w:r w:rsidRPr="00027D11">
        <w:rPr>
          <w:rFonts w:ascii="Arial" w:hAnsi="Arial" w:cs="Arial"/>
          <w:sz w:val="24"/>
          <w:szCs w:val="24"/>
          <w:rPrChange w:id="260" w:author="Angelina Todaro" w:date="2019-12-05T16:15:00Z">
            <w:rPr>
              <w:sz w:val="24"/>
              <w:szCs w:val="24"/>
            </w:rPr>
          </w:rPrChange>
        </w:rPr>
        <w:t xml:space="preserve">. </w:t>
      </w:r>
      <w:r w:rsidR="009A5495" w:rsidRPr="00027D11">
        <w:rPr>
          <w:rFonts w:ascii="Arial" w:hAnsi="Arial" w:cs="Arial"/>
          <w:sz w:val="24"/>
          <w:szCs w:val="24"/>
          <w:rPrChange w:id="261" w:author="Angelina Todaro" w:date="2019-12-05T16:15:00Z">
            <w:rPr>
              <w:sz w:val="24"/>
              <w:szCs w:val="24"/>
            </w:rPr>
          </w:rPrChange>
        </w:rPr>
        <w:t xml:space="preserve">Volunteers are </w:t>
      </w:r>
      <w:r w:rsidRPr="00027D11">
        <w:rPr>
          <w:rFonts w:ascii="Arial" w:hAnsi="Arial" w:cs="Arial"/>
          <w:sz w:val="24"/>
          <w:szCs w:val="24"/>
          <w:rPrChange w:id="262" w:author="Angelina Todaro" w:date="2019-12-05T16:15:00Z">
            <w:rPr>
              <w:sz w:val="24"/>
              <w:szCs w:val="24"/>
            </w:rPr>
          </w:rPrChange>
        </w:rPr>
        <w:t>responsible for staying with their camper AT ALL TIMES, ensur</w:t>
      </w:r>
      <w:ins w:id="263" w:author="Angelina Todaro" w:date="2019-12-10T12:04:00Z">
        <w:r w:rsidR="004A67E7">
          <w:rPr>
            <w:rFonts w:ascii="Arial" w:hAnsi="Arial" w:cs="Arial"/>
            <w:sz w:val="24"/>
            <w:szCs w:val="24"/>
          </w:rPr>
          <w:t>ing</w:t>
        </w:r>
      </w:ins>
      <w:del w:id="264" w:author="Angelina Todaro" w:date="2019-12-10T12:04:00Z">
        <w:r w:rsidRPr="00027D11" w:rsidDel="004A67E7">
          <w:rPr>
            <w:rFonts w:ascii="Arial" w:hAnsi="Arial" w:cs="Arial"/>
            <w:sz w:val="24"/>
            <w:szCs w:val="24"/>
            <w:rPrChange w:id="265" w:author="Angelina Todaro" w:date="2019-12-05T16:15:00Z">
              <w:rPr>
                <w:sz w:val="24"/>
                <w:szCs w:val="24"/>
              </w:rPr>
            </w:rPrChange>
          </w:rPr>
          <w:delText>e</w:delText>
        </w:r>
      </w:del>
      <w:r w:rsidRPr="00027D11">
        <w:rPr>
          <w:rFonts w:ascii="Arial" w:hAnsi="Arial" w:cs="Arial"/>
          <w:sz w:val="24"/>
          <w:szCs w:val="24"/>
          <w:rPrChange w:id="266" w:author="Angelina Todaro" w:date="2019-12-05T16:15:00Z">
            <w:rPr>
              <w:sz w:val="24"/>
              <w:szCs w:val="24"/>
            </w:rPr>
          </w:rPrChange>
        </w:rPr>
        <w:t xml:space="preserve"> safety, and provid</w:t>
      </w:r>
      <w:ins w:id="267" w:author="Angelina Todaro" w:date="2019-12-10T12:04:00Z">
        <w:r w:rsidR="004A67E7">
          <w:rPr>
            <w:rFonts w:ascii="Arial" w:hAnsi="Arial" w:cs="Arial"/>
            <w:sz w:val="24"/>
            <w:szCs w:val="24"/>
          </w:rPr>
          <w:t>ing</w:t>
        </w:r>
      </w:ins>
      <w:del w:id="268" w:author="Angelina Todaro" w:date="2019-12-10T12:04:00Z">
        <w:r w:rsidRPr="00027D11" w:rsidDel="004A67E7">
          <w:rPr>
            <w:rFonts w:ascii="Arial" w:hAnsi="Arial" w:cs="Arial"/>
            <w:sz w:val="24"/>
            <w:szCs w:val="24"/>
            <w:rPrChange w:id="269" w:author="Angelina Todaro" w:date="2019-12-05T16:15:00Z">
              <w:rPr>
                <w:sz w:val="24"/>
                <w:szCs w:val="24"/>
              </w:rPr>
            </w:rPrChange>
          </w:rPr>
          <w:delText>e</w:delText>
        </w:r>
      </w:del>
      <w:r w:rsidRPr="00027D11">
        <w:rPr>
          <w:rFonts w:ascii="Arial" w:hAnsi="Arial" w:cs="Arial"/>
          <w:sz w:val="24"/>
          <w:szCs w:val="24"/>
          <w:rPrChange w:id="270" w:author="Angelina Todaro" w:date="2019-12-05T16:15:00Z">
            <w:rPr>
              <w:sz w:val="24"/>
              <w:szCs w:val="24"/>
            </w:rPr>
          </w:rPrChange>
        </w:rPr>
        <w:t xml:space="preserve"> tons of energy and motivation for their camper. </w:t>
      </w:r>
      <w:r w:rsidR="009A5495" w:rsidRPr="00027D11">
        <w:rPr>
          <w:rFonts w:ascii="Arial" w:hAnsi="Arial" w:cs="Arial"/>
          <w:sz w:val="24"/>
          <w:szCs w:val="24"/>
          <w:rPrChange w:id="271" w:author="Angelina Todaro" w:date="2019-12-05T16:15:00Z">
            <w:rPr>
              <w:sz w:val="24"/>
              <w:szCs w:val="24"/>
            </w:rPr>
          </w:rPrChange>
        </w:rPr>
        <w:t xml:space="preserve">Those on the field trips will assist with </w:t>
      </w:r>
      <w:r w:rsidRPr="00027D11">
        <w:rPr>
          <w:rFonts w:ascii="Arial" w:hAnsi="Arial" w:cs="Arial"/>
          <w:sz w:val="24"/>
          <w:szCs w:val="24"/>
          <w:rPrChange w:id="272" w:author="Angelina Todaro" w:date="2019-12-05T16:15:00Z">
            <w:rPr>
              <w:sz w:val="24"/>
              <w:szCs w:val="24"/>
            </w:rPr>
          </w:rPrChange>
        </w:rPr>
        <w:t>meals and snacks</w:t>
      </w:r>
      <w:del w:id="273" w:author="Angelina Todaro" w:date="2019-12-10T12:04:00Z">
        <w:r w:rsidRPr="00027D11" w:rsidDel="004A67E7">
          <w:rPr>
            <w:rFonts w:ascii="Arial" w:hAnsi="Arial" w:cs="Arial"/>
            <w:sz w:val="24"/>
            <w:szCs w:val="24"/>
            <w:rPrChange w:id="274" w:author="Angelina Todaro" w:date="2019-12-05T16:15:00Z">
              <w:rPr>
                <w:sz w:val="24"/>
                <w:szCs w:val="24"/>
              </w:rPr>
            </w:rPrChange>
          </w:rPr>
          <w:delText>,</w:delText>
        </w:r>
      </w:del>
      <w:r w:rsidRPr="00027D11">
        <w:rPr>
          <w:rFonts w:ascii="Arial" w:hAnsi="Arial" w:cs="Arial"/>
          <w:sz w:val="24"/>
          <w:szCs w:val="24"/>
          <w:rPrChange w:id="275" w:author="Angelina Todaro" w:date="2019-12-05T16:15:00Z">
            <w:rPr>
              <w:sz w:val="24"/>
              <w:szCs w:val="24"/>
            </w:rPr>
          </w:rPrChange>
        </w:rPr>
        <w:t xml:space="preserve"> </w:t>
      </w:r>
      <w:r w:rsidR="009A5495" w:rsidRPr="00027D11">
        <w:rPr>
          <w:rFonts w:ascii="Arial" w:hAnsi="Arial" w:cs="Arial"/>
          <w:sz w:val="24"/>
          <w:szCs w:val="24"/>
          <w:rPrChange w:id="276" w:author="Angelina Todaro" w:date="2019-12-05T16:15:00Z">
            <w:rPr>
              <w:sz w:val="24"/>
              <w:szCs w:val="24"/>
            </w:rPr>
          </w:rPrChange>
        </w:rPr>
        <w:t xml:space="preserve">and make sure their camper </w:t>
      </w:r>
      <w:r w:rsidRPr="00027D11">
        <w:rPr>
          <w:rFonts w:ascii="Arial" w:hAnsi="Arial" w:cs="Arial"/>
          <w:sz w:val="24"/>
          <w:szCs w:val="24"/>
          <w:rPrChange w:id="277" w:author="Angelina Todaro" w:date="2019-12-05T16:15:00Z">
            <w:rPr>
              <w:sz w:val="24"/>
              <w:szCs w:val="24"/>
            </w:rPr>
          </w:rPrChange>
        </w:rPr>
        <w:t>stay</w:t>
      </w:r>
      <w:r w:rsidR="009A5495" w:rsidRPr="00027D11">
        <w:rPr>
          <w:rFonts w:ascii="Arial" w:hAnsi="Arial" w:cs="Arial"/>
          <w:sz w:val="24"/>
          <w:szCs w:val="24"/>
          <w:rPrChange w:id="278" w:author="Angelina Todaro" w:date="2019-12-05T16:15:00Z">
            <w:rPr>
              <w:sz w:val="24"/>
              <w:szCs w:val="24"/>
            </w:rPr>
          </w:rPrChange>
        </w:rPr>
        <w:t>s</w:t>
      </w:r>
      <w:r w:rsidRPr="00027D11">
        <w:rPr>
          <w:rFonts w:ascii="Arial" w:hAnsi="Arial" w:cs="Arial"/>
          <w:sz w:val="24"/>
          <w:szCs w:val="24"/>
          <w:rPrChange w:id="279" w:author="Angelina Todaro" w:date="2019-12-05T16:15:00Z">
            <w:rPr>
              <w:sz w:val="24"/>
              <w:szCs w:val="24"/>
            </w:rPr>
          </w:rPrChange>
        </w:rPr>
        <w:t xml:space="preserve"> hydrated during outdoor activities.</w:t>
      </w:r>
    </w:p>
    <w:p w14:paraId="6ED537F2" w14:textId="77777777" w:rsidR="00013AAD" w:rsidRPr="00027D11" w:rsidRDefault="00013AAD" w:rsidP="003548E7">
      <w:pPr>
        <w:pStyle w:val="ListParagraph"/>
        <w:spacing w:after="160" w:line="259" w:lineRule="auto"/>
        <w:ind w:left="-720" w:right="-720"/>
        <w:rPr>
          <w:rFonts w:ascii="Arial" w:hAnsi="Arial" w:cs="Arial"/>
          <w:b/>
          <w:color w:val="FF0000"/>
          <w:sz w:val="24"/>
          <w:szCs w:val="24"/>
          <w:rPrChange w:id="280" w:author="Angelina Todaro" w:date="2019-12-05T16:15:00Z">
            <w:rPr>
              <w:b/>
              <w:color w:val="FF0000"/>
              <w:sz w:val="24"/>
              <w:szCs w:val="24"/>
            </w:rPr>
          </w:rPrChange>
        </w:rPr>
      </w:pPr>
    </w:p>
    <w:p w14:paraId="45A64E59" w14:textId="28563420" w:rsidR="003548E7" w:rsidRPr="00027D11" w:rsidRDefault="003548E7" w:rsidP="003548E7">
      <w:pPr>
        <w:pStyle w:val="ListParagraph"/>
        <w:spacing w:after="160" w:line="259" w:lineRule="auto"/>
        <w:ind w:left="-720" w:right="-720"/>
        <w:rPr>
          <w:rFonts w:ascii="Arial" w:hAnsi="Arial" w:cs="Arial"/>
          <w:b/>
          <w:sz w:val="24"/>
          <w:szCs w:val="24"/>
          <w:rPrChange w:id="281" w:author="Angelina Todaro" w:date="2019-12-05T16:15:00Z">
            <w:rPr>
              <w:b/>
              <w:color w:val="FF0000"/>
              <w:sz w:val="24"/>
              <w:szCs w:val="24"/>
            </w:rPr>
          </w:rPrChange>
        </w:rPr>
      </w:pPr>
      <w:r w:rsidRPr="00027D11">
        <w:rPr>
          <w:rFonts w:ascii="Arial" w:hAnsi="Arial" w:cs="Arial"/>
          <w:b/>
          <w:sz w:val="24"/>
          <w:szCs w:val="24"/>
          <w:rPrChange w:id="282" w:author="Angelina Todaro" w:date="2019-12-05T16:15:00Z">
            <w:rPr>
              <w:b/>
              <w:color w:val="FF0000"/>
              <w:sz w:val="24"/>
              <w:szCs w:val="24"/>
            </w:rPr>
          </w:rPrChange>
        </w:rPr>
        <w:t>VOLUNTEER QUALIFICATIONS</w:t>
      </w:r>
    </w:p>
    <w:p w14:paraId="18187AC9" w14:textId="77777777" w:rsidR="003548E7" w:rsidRPr="00027D11" w:rsidRDefault="003548E7" w:rsidP="003548E7">
      <w:pPr>
        <w:pStyle w:val="ListParagraph"/>
        <w:numPr>
          <w:ilvl w:val="0"/>
          <w:numId w:val="4"/>
        </w:numPr>
        <w:spacing w:after="160" w:line="259" w:lineRule="auto"/>
        <w:ind w:left="-360" w:right="-720"/>
        <w:rPr>
          <w:rFonts w:ascii="Arial" w:hAnsi="Arial" w:cs="Arial"/>
          <w:b/>
          <w:sz w:val="24"/>
          <w:szCs w:val="24"/>
          <w:u w:val="single"/>
          <w:rPrChange w:id="283" w:author="Angelina Todaro" w:date="2019-12-05T16:15:00Z">
            <w:rPr>
              <w:b/>
              <w:sz w:val="24"/>
              <w:szCs w:val="24"/>
              <w:u w:val="single"/>
            </w:rPr>
          </w:rPrChange>
        </w:rPr>
      </w:pPr>
      <w:r w:rsidRPr="00027D11">
        <w:rPr>
          <w:rFonts w:ascii="Arial" w:hAnsi="Arial" w:cs="Arial"/>
          <w:sz w:val="24"/>
          <w:szCs w:val="24"/>
          <w:rPrChange w:id="284" w:author="Angelina Todaro" w:date="2019-12-05T16:15:00Z">
            <w:rPr>
              <w:sz w:val="24"/>
              <w:szCs w:val="24"/>
            </w:rPr>
          </w:rPrChange>
        </w:rPr>
        <w:t xml:space="preserve">Have high level of leadership, energy, accountability, and responsibility </w:t>
      </w:r>
    </w:p>
    <w:p w14:paraId="7E2B2B4F" w14:textId="26EF8769" w:rsidR="003548E7" w:rsidRPr="00027D11" w:rsidRDefault="003548E7" w:rsidP="003548E7">
      <w:pPr>
        <w:pStyle w:val="ListParagraph"/>
        <w:numPr>
          <w:ilvl w:val="0"/>
          <w:numId w:val="4"/>
        </w:numPr>
        <w:spacing w:after="160" w:line="259" w:lineRule="auto"/>
        <w:ind w:left="-360" w:right="-720"/>
        <w:rPr>
          <w:rFonts w:ascii="Arial" w:hAnsi="Arial" w:cs="Arial"/>
          <w:sz w:val="24"/>
          <w:szCs w:val="24"/>
          <w:rPrChange w:id="285" w:author="Angelina Todaro" w:date="2019-12-05T16:15:00Z">
            <w:rPr>
              <w:sz w:val="24"/>
              <w:szCs w:val="24"/>
            </w:rPr>
          </w:rPrChange>
        </w:rPr>
      </w:pPr>
      <w:r w:rsidRPr="00027D11">
        <w:rPr>
          <w:rFonts w:ascii="Arial" w:hAnsi="Arial" w:cs="Arial"/>
          <w:sz w:val="24"/>
          <w:szCs w:val="24"/>
          <w:rPrChange w:id="286" w:author="Angelina Todaro" w:date="2019-12-05T16:15:00Z">
            <w:rPr>
              <w:sz w:val="24"/>
              <w:szCs w:val="24"/>
            </w:rPr>
          </w:rPrChange>
        </w:rPr>
        <w:t>Meet the age requirement of 1</w:t>
      </w:r>
      <w:r w:rsidR="00013AAD" w:rsidRPr="00027D11">
        <w:rPr>
          <w:rFonts w:ascii="Arial" w:hAnsi="Arial" w:cs="Arial"/>
          <w:sz w:val="24"/>
          <w:szCs w:val="24"/>
          <w:rPrChange w:id="287" w:author="Angelina Todaro" w:date="2019-12-05T16:15:00Z">
            <w:rPr>
              <w:sz w:val="24"/>
              <w:szCs w:val="24"/>
            </w:rPr>
          </w:rPrChange>
        </w:rPr>
        <w:t>6</w:t>
      </w:r>
      <w:r w:rsidRPr="00027D11">
        <w:rPr>
          <w:rFonts w:ascii="Arial" w:hAnsi="Arial" w:cs="Arial"/>
          <w:sz w:val="24"/>
          <w:szCs w:val="24"/>
          <w:rPrChange w:id="288" w:author="Angelina Todaro" w:date="2019-12-05T16:15:00Z">
            <w:rPr>
              <w:sz w:val="24"/>
              <w:szCs w:val="24"/>
            </w:rPr>
          </w:rPrChange>
        </w:rPr>
        <w:t>-1</w:t>
      </w:r>
      <w:r w:rsidR="00013AAD" w:rsidRPr="00027D11">
        <w:rPr>
          <w:rFonts w:ascii="Arial" w:hAnsi="Arial" w:cs="Arial"/>
          <w:sz w:val="24"/>
          <w:szCs w:val="24"/>
          <w:rPrChange w:id="289" w:author="Angelina Todaro" w:date="2019-12-05T16:15:00Z">
            <w:rPr>
              <w:sz w:val="24"/>
              <w:szCs w:val="24"/>
            </w:rPr>
          </w:rPrChange>
        </w:rPr>
        <w:t>8</w:t>
      </w:r>
      <w:r w:rsidRPr="00027D11">
        <w:rPr>
          <w:rFonts w:ascii="Arial" w:hAnsi="Arial" w:cs="Arial"/>
          <w:sz w:val="24"/>
          <w:szCs w:val="24"/>
          <w:rPrChange w:id="290" w:author="Angelina Todaro" w:date="2019-12-05T16:15:00Z">
            <w:rPr>
              <w:sz w:val="24"/>
              <w:szCs w:val="24"/>
            </w:rPr>
          </w:rPrChange>
        </w:rPr>
        <w:t xml:space="preserve"> years old</w:t>
      </w:r>
    </w:p>
    <w:p w14:paraId="5929820A" w14:textId="39F1F5AD" w:rsidR="003548E7" w:rsidRPr="00027D11" w:rsidRDefault="003548E7" w:rsidP="003548E7">
      <w:pPr>
        <w:pStyle w:val="ListParagraph"/>
        <w:numPr>
          <w:ilvl w:val="0"/>
          <w:numId w:val="4"/>
        </w:numPr>
        <w:spacing w:after="160" w:line="259" w:lineRule="auto"/>
        <w:ind w:left="-360" w:right="-720"/>
        <w:rPr>
          <w:rFonts w:ascii="Arial" w:hAnsi="Arial" w:cs="Arial"/>
          <w:b/>
          <w:sz w:val="24"/>
          <w:szCs w:val="24"/>
          <w:u w:val="single"/>
          <w:rPrChange w:id="291" w:author="Angelina Todaro" w:date="2019-12-05T16:15:00Z">
            <w:rPr>
              <w:b/>
              <w:sz w:val="24"/>
              <w:szCs w:val="24"/>
              <w:u w:val="single"/>
            </w:rPr>
          </w:rPrChange>
        </w:rPr>
      </w:pPr>
      <w:r w:rsidRPr="00027D11">
        <w:rPr>
          <w:rFonts w:ascii="Arial" w:hAnsi="Arial" w:cs="Arial"/>
          <w:sz w:val="24"/>
          <w:szCs w:val="24"/>
          <w:rPrChange w:id="292" w:author="Angelina Todaro" w:date="2019-12-05T16:15:00Z">
            <w:rPr>
              <w:sz w:val="24"/>
              <w:szCs w:val="24"/>
            </w:rPr>
          </w:rPrChange>
        </w:rPr>
        <w:t xml:space="preserve">Must be able to serve </w:t>
      </w:r>
      <w:r w:rsidR="009A5495" w:rsidRPr="00027D11">
        <w:rPr>
          <w:rFonts w:ascii="Arial" w:hAnsi="Arial" w:cs="Arial"/>
          <w:sz w:val="24"/>
          <w:szCs w:val="24"/>
          <w:rPrChange w:id="293" w:author="Angelina Todaro" w:date="2019-12-05T16:15:00Z">
            <w:rPr>
              <w:sz w:val="24"/>
              <w:szCs w:val="24"/>
            </w:rPr>
          </w:rPrChange>
        </w:rPr>
        <w:t xml:space="preserve">all </w:t>
      </w:r>
      <w:r w:rsidRPr="00027D11">
        <w:rPr>
          <w:rFonts w:ascii="Arial" w:hAnsi="Arial" w:cs="Arial"/>
          <w:sz w:val="24"/>
          <w:szCs w:val="24"/>
          <w:rPrChange w:id="294" w:author="Angelina Todaro" w:date="2019-12-05T16:15:00Z">
            <w:rPr>
              <w:sz w:val="24"/>
              <w:szCs w:val="24"/>
            </w:rPr>
          </w:rPrChange>
        </w:rPr>
        <w:t xml:space="preserve">the </w:t>
      </w:r>
      <w:r w:rsidR="00013AAD" w:rsidRPr="00027D11">
        <w:rPr>
          <w:rFonts w:ascii="Arial" w:hAnsi="Arial" w:cs="Arial"/>
          <w:sz w:val="24"/>
          <w:szCs w:val="24"/>
          <w:rPrChange w:id="295" w:author="Angelina Todaro" w:date="2019-12-05T16:15:00Z">
            <w:rPr>
              <w:sz w:val="24"/>
              <w:szCs w:val="24"/>
            </w:rPr>
          </w:rPrChange>
        </w:rPr>
        <w:t xml:space="preserve">dates </w:t>
      </w:r>
      <w:r w:rsidR="009A5495" w:rsidRPr="00027D11">
        <w:rPr>
          <w:rFonts w:ascii="Arial" w:hAnsi="Arial" w:cs="Arial"/>
          <w:sz w:val="24"/>
          <w:szCs w:val="24"/>
          <w:rPrChange w:id="296" w:author="Angelina Todaro" w:date="2019-12-05T16:15:00Z">
            <w:rPr>
              <w:sz w:val="24"/>
              <w:szCs w:val="24"/>
            </w:rPr>
          </w:rPrChange>
        </w:rPr>
        <w:t>chosen</w:t>
      </w:r>
    </w:p>
    <w:p w14:paraId="286E9BB7" w14:textId="7C1318B6" w:rsidR="003548E7" w:rsidRPr="00027D11" w:rsidRDefault="003548E7" w:rsidP="003548E7">
      <w:pPr>
        <w:pStyle w:val="ListParagraph"/>
        <w:numPr>
          <w:ilvl w:val="0"/>
          <w:numId w:val="4"/>
        </w:numPr>
        <w:spacing w:after="160" w:line="259" w:lineRule="auto"/>
        <w:ind w:left="-360" w:right="-720"/>
        <w:rPr>
          <w:rFonts w:ascii="Arial" w:hAnsi="Arial" w:cs="Arial"/>
          <w:b/>
          <w:sz w:val="24"/>
          <w:szCs w:val="24"/>
          <w:u w:val="single"/>
          <w:rPrChange w:id="297" w:author="Angelina Todaro" w:date="2019-12-05T16:15:00Z">
            <w:rPr>
              <w:b/>
              <w:sz w:val="24"/>
              <w:szCs w:val="24"/>
              <w:u w:val="single"/>
            </w:rPr>
          </w:rPrChange>
        </w:rPr>
      </w:pPr>
      <w:r w:rsidRPr="00027D11">
        <w:rPr>
          <w:rFonts w:ascii="Arial" w:hAnsi="Arial" w:cs="Arial"/>
          <w:sz w:val="24"/>
          <w:szCs w:val="24"/>
          <w:rPrChange w:id="298" w:author="Angelina Todaro" w:date="2019-12-05T16:15:00Z">
            <w:rPr>
              <w:sz w:val="24"/>
              <w:szCs w:val="24"/>
            </w:rPr>
          </w:rPrChange>
        </w:rPr>
        <w:t xml:space="preserve">Complete </w:t>
      </w:r>
      <w:ins w:id="299" w:author="Angelina Todaro" w:date="2019-12-10T12:04:00Z">
        <w:r w:rsidR="004A67E7">
          <w:rPr>
            <w:rFonts w:ascii="Arial" w:hAnsi="Arial" w:cs="Arial"/>
            <w:sz w:val="24"/>
            <w:szCs w:val="24"/>
          </w:rPr>
          <w:t xml:space="preserve">this </w:t>
        </w:r>
      </w:ins>
      <w:r w:rsidRPr="00027D11">
        <w:rPr>
          <w:rFonts w:ascii="Arial" w:hAnsi="Arial" w:cs="Arial"/>
          <w:sz w:val="24"/>
          <w:szCs w:val="24"/>
          <w:rPrChange w:id="300" w:author="Angelina Todaro" w:date="2019-12-05T16:15:00Z">
            <w:rPr>
              <w:sz w:val="24"/>
              <w:szCs w:val="24"/>
            </w:rPr>
          </w:rPrChange>
        </w:rPr>
        <w:t>volunteer application and submit any additional required documents</w:t>
      </w:r>
    </w:p>
    <w:p w14:paraId="36588C67" w14:textId="0066FA5A" w:rsidR="003548E7" w:rsidRPr="00027D11" w:rsidRDefault="003548E7" w:rsidP="003548E7">
      <w:pPr>
        <w:pStyle w:val="ListParagraph"/>
        <w:numPr>
          <w:ilvl w:val="0"/>
          <w:numId w:val="4"/>
        </w:numPr>
        <w:spacing w:after="160" w:line="259" w:lineRule="auto"/>
        <w:ind w:left="-360" w:right="-720"/>
        <w:rPr>
          <w:rFonts w:ascii="Arial" w:hAnsi="Arial" w:cs="Arial"/>
          <w:b/>
          <w:sz w:val="24"/>
          <w:szCs w:val="24"/>
          <w:u w:val="single"/>
          <w:rPrChange w:id="301" w:author="Angelina Todaro" w:date="2019-12-05T16:15:00Z">
            <w:rPr>
              <w:b/>
              <w:sz w:val="24"/>
              <w:szCs w:val="24"/>
              <w:u w:val="single"/>
            </w:rPr>
          </w:rPrChange>
        </w:rPr>
      </w:pPr>
      <w:r w:rsidRPr="00027D11">
        <w:rPr>
          <w:rFonts w:ascii="Arial" w:hAnsi="Arial" w:cs="Arial"/>
          <w:sz w:val="24"/>
          <w:szCs w:val="24"/>
          <w:rPrChange w:id="302" w:author="Angelina Todaro" w:date="2019-12-05T16:15:00Z">
            <w:rPr>
              <w:sz w:val="24"/>
              <w:szCs w:val="24"/>
            </w:rPr>
          </w:rPrChange>
        </w:rPr>
        <w:t>Interview with Program Director</w:t>
      </w:r>
    </w:p>
    <w:p w14:paraId="7E0F2BD9" w14:textId="79D1D1B3" w:rsidR="003548E7" w:rsidRPr="00027D11" w:rsidRDefault="003548E7" w:rsidP="003548E7">
      <w:pPr>
        <w:pStyle w:val="ListParagraph"/>
        <w:numPr>
          <w:ilvl w:val="0"/>
          <w:numId w:val="4"/>
        </w:numPr>
        <w:spacing w:after="160" w:line="259" w:lineRule="auto"/>
        <w:ind w:left="-360" w:right="-720"/>
        <w:rPr>
          <w:rFonts w:ascii="Arial" w:hAnsi="Arial" w:cs="Arial"/>
          <w:b/>
          <w:sz w:val="24"/>
          <w:szCs w:val="24"/>
          <w:u w:val="single"/>
          <w:rPrChange w:id="303" w:author="Angelina Todaro" w:date="2019-12-05T16:15:00Z">
            <w:rPr>
              <w:b/>
              <w:sz w:val="24"/>
              <w:szCs w:val="24"/>
              <w:u w:val="single"/>
            </w:rPr>
          </w:rPrChange>
        </w:rPr>
      </w:pPr>
      <w:r w:rsidRPr="00027D11">
        <w:rPr>
          <w:rFonts w:ascii="Arial" w:hAnsi="Arial" w:cs="Arial"/>
          <w:sz w:val="24"/>
          <w:szCs w:val="24"/>
          <w:rPrChange w:id="304" w:author="Angelina Todaro" w:date="2019-12-05T16:15:00Z">
            <w:rPr>
              <w:sz w:val="24"/>
              <w:szCs w:val="24"/>
            </w:rPr>
          </w:rPrChange>
        </w:rPr>
        <w:t xml:space="preserve">Complete Blindness and Sensitivity Training which will be </w:t>
      </w:r>
      <w:r w:rsidR="00013AAD" w:rsidRPr="00027D11">
        <w:rPr>
          <w:rFonts w:ascii="Arial" w:hAnsi="Arial" w:cs="Arial"/>
          <w:sz w:val="24"/>
          <w:szCs w:val="24"/>
          <w:rPrChange w:id="305" w:author="Angelina Todaro" w:date="2019-12-05T16:15:00Z">
            <w:rPr>
              <w:sz w:val="24"/>
              <w:szCs w:val="24"/>
            </w:rPr>
          </w:rPrChange>
        </w:rPr>
        <w:t>held in late June</w:t>
      </w:r>
    </w:p>
    <w:p w14:paraId="5F193276" w14:textId="29E95FB3" w:rsidR="00013AAD" w:rsidRPr="00027D11" w:rsidRDefault="00013AAD" w:rsidP="00013AAD">
      <w:pPr>
        <w:spacing w:after="160" w:line="259" w:lineRule="auto"/>
        <w:ind w:left="-360" w:right="-720"/>
        <w:rPr>
          <w:rFonts w:ascii="Arial" w:hAnsi="Arial" w:cs="Arial"/>
          <w:sz w:val="24"/>
          <w:szCs w:val="24"/>
          <w:rPrChange w:id="306" w:author="Angelina Todaro" w:date="2019-12-05T16:15:00Z">
            <w:rPr>
              <w:sz w:val="24"/>
              <w:szCs w:val="24"/>
            </w:rPr>
          </w:rPrChange>
        </w:rPr>
      </w:pPr>
      <w:r w:rsidRPr="00027D11">
        <w:rPr>
          <w:rFonts w:ascii="Arial" w:hAnsi="Arial" w:cs="Arial"/>
          <w:sz w:val="24"/>
          <w:szCs w:val="24"/>
          <w:rPrChange w:id="307" w:author="Angelina Todaro" w:date="2019-12-05T16:15:00Z">
            <w:rPr>
              <w:sz w:val="24"/>
              <w:szCs w:val="24"/>
            </w:rPr>
          </w:rPrChange>
        </w:rPr>
        <w:t xml:space="preserve">Applicants </w:t>
      </w:r>
      <w:r w:rsidR="004C1AE3" w:rsidRPr="00027D11">
        <w:rPr>
          <w:rFonts w:ascii="Arial" w:hAnsi="Arial" w:cs="Arial"/>
          <w:sz w:val="24"/>
          <w:szCs w:val="24"/>
          <w:rPrChange w:id="308" w:author="Angelina Todaro" w:date="2019-12-05T16:15:00Z">
            <w:rPr>
              <w:sz w:val="24"/>
              <w:szCs w:val="24"/>
            </w:rPr>
          </w:rPrChange>
        </w:rPr>
        <w:t>NEED to</w:t>
      </w:r>
      <w:r w:rsidRPr="00027D11">
        <w:rPr>
          <w:rFonts w:ascii="Arial" w:hAnsi="Arial" w:cs="Arial"/>
          <w:sz w:val="24"/>
          <w:szCs w:val="24"/>
          <w:rPrChange w:id="309" w:author="Angelina Todaro" w:date="2019-12-05T16:15:00Z">
            <w:rPr>
              <w:sz w:val="24"/>
              <w:szCs w:val="24"/>
            </w:rPr>
          </w:rPrChange>
        </w:rPr>
        <w:t xml:space="preserve"> attend mandatory meetings</w:t>
      </w:r>
      <w:r w:rsidR="004C1AE3" w:rsidRPr="00027D11">
        <w:rPr>
          <w:rFonts w:ascii="Arial" w:hAnsi="Arial" w:cs="Arial"/>
          <w:sz w:val="24"/>
          <w:szCs w:val="24"/>
          <w:rPrChange w:id="310" w:author="Angelina Todaro" w:date="2019-12-05T16:15:00Z">
            <w:rPr>
              <w:sz w:val="24"/>
              <w:szCs w:val="24"/>
            </w:rPr>
          </w:rPrChange>
        </w:rPr>
        <w:t xml:space="preserve"> AND </w:t>
      </w:r>
      <w:r w:rsidRPr="00027D11">
        <w:rPr>
          <w:rFonts w:ascii="Arial" w:hAnsi="Arial" w:cs="Arial"/>
          <w:sz w:val="24"/>
          <w:szCs w:val="24"/>
          <w:rPrChange w:id="311" w:author="Angelina Todaro" w:date="2019-12-05T16:15:00Z">
            <w:rPr>
              <w:sz w:val="24"/>
              <w:szCs w:val="24"/>
            </w:rPr>
          </w:rPrChange>
        </w:rPr>
        <w:t xml:space="preserve">training, </w:t>
      </w:r>
      <w:r w:rsidR="004C1AE3" w:rsidRPr="00027D11">
        <w:rPr>
          <w:rFonts w:ascii="Arial" w:hAnsi="Arial" w:cs="Arial"/>
          <w:sz w:val="24"/>
          <w:szCs w:val="24"/>
          <w:rPrChange w:id="312" w:author="Angelina Todaro" w:date="2019-12-05T16:15:00Z">
            <w:rPr>
              <w:sz w:val="24"/>
              <w:szCs w:val="24"/>
            </w:rPr>
          </w:rPrChange>
        </w:rPr>
        <w:t>AS WELL AS COMMIT TO</w:t>
      </w:r>
      <w:r w:rsidRPr="00027D11">
        <w:rPr>
          <w:rFonts w:ascii="Arial" w:hAnsi="Arial" w:cs="Arial"/>
          <w:sz w:val="24"/>
          <w:szCs w:val="24"/>
          <w:rPrChange w:id="313" w:author="Angelina Todaro" w:date="2019-12-05T16:15:00Z">
            <w:rPr>
              <w:sz w:val="24"/>
              <w:szCs w:val="24"/>
            </w:rPr>
          </w:rPrChange>
        </w:rPr>
        <w:t xml:space="preserve"> the entire duration of camp </w:t>
      </w:r>
      <w:r w:rsidR="004C1AE3" w:rsidRPr="00027D11">
        <w:rPr>
          <w:rFonts w:ascii="Arial" w:hAnsi="Arial" w:cs="Arial"/>
          <w:sz w:val="24"/>
          <w:szCs w:val="24"/>
          <w:rPrChange w:id="314" w:author="Angelina Todaro" w:date="2019-12-05T16:15:00Z">
            <w:rPr>
              <w:sz w:val="24"/>
              <w:szCs w:val="24"/>
            </w:rPr>
          </w:rPrChange>
        </w:rPr>
        <w:t>TO</w:t>
      </w:r>
      <w:r w:rsidRPr="00027D11">
        <w:rPr>
          <w:rFonts w:ascii="Arial" w:hAnsi="Arial" w:cs="Arial"/>
          <w:sz w:val="24"/>
          <w:szCs w:val="24"/>
          <w:rPrChange w:id="315" w:author="Angelina Todaro" w:date="2019-12-05T16:15:00Z">
            <w:rPr>
              <w:sz w:val="24"/>
              <w:szCs w:val="24"/>
            </w:rPr>
          </w:rPrChange>
        </w:rPr>
        <w:t xml:space="preserve"> be </w:t>
      </w:r>
      <w:r w:rsidR="007E5015" w:rsidRPr="00027D11">
        <w:rPr>
          <w:rFonts w:ascii="Arial" w:hAnsi="Arial" w:cs="Arial"/>
          <w:sz w:val="24"/>
          <w:szCs w:val="24"/>
          <w:rPrChange w:id="316" w:author="Angelina Todaro" w:date="2019-12-05T16:15:00Z">
            <w:rPr>
              <w:sz w:val="24"/>
              <w:szCs w:val="24"/>
            </w:rPr>
          </w:rPrChange>
        </w:rPr>
        <w:t>CONSIDERED</w:t>
      </w:r>
      <w:r w:rsidRPr="00027D11">
        <w:rPr>
          <w:rFonts w:ascii="Arial" w:hAnsi="Arial" w:cs="Arial"/>
          <w:sz w:val="24"/>
          <w:szCs w:val="24"/>
          <w:rPrChange w:id="317" w:author="Angelina Todaro" w:date="2019-12-05T16:15:00Z">
            <w:rPr>
              <w:sz w:val="24"/>
              <w:szCs w:val="24"/>
            </w:rPr>
          </w:rPrChange>
        </w:rPr>
        <w:t>.</w:t>
      </w:r>
    </w:p>
    <w:p w14:paraId="27121B45" w14:textId="07F25525" w:rsidR="002B5945" w:rsidRPr="00027D11" w:rsidRDefault="002B5945">
      <w:pPr>
        <w:rPr>
          <w:rFonts w:ascii="Arial" w:hAnsi="Arial" w:cs="Arial"/>
          <w:b/>
          <w:sz w:val="24"/>
          <w:szCs w:val="24"/>
          <w:u w:val="single"/>
          <w:rPrChange w:id="318" w:author="Angelina Todaro" w:date="2019-12-05T16:15:00Z">
            <w:rPr>
              <w:b/>
              <w:sz w:val="24"/>
              <w:szCs w:val="24"/>
              <w:u w:val="single"/>
            </w:rPr>
          </w:rPrChange>
        </w:rPr>
      </w:pPr>
      <w:r w:rsidRPr="00027D11">
        <w:rPr>
          <w:rFonts w:ascii="Arial" w:hAnsi="Arial" w:cs="Arial"/>
          <w:b/>
          <w:sz w:val="24"/>
          <w:szCs w:val="24"/>
          <w:u w:val="single"/>
          <w:rPrChange w:id="319" w:author="Angelina Todaro" w:date="2019-12-05T16:15:00Z">
            <w:rPr>
              <w:b/>
              <w:sz w:val="24"/>
              <w:szCs w:val="24"/>
              <w:u w:val="single"/>
            </w:rPr>
          </w:rPrChange>
        </w:rPr>
        <w:br w:type="page"/>
      </w:r>
    </w:p>
    <w:p w14:paraId="7CACEE38" w14:textId="77777777" w:rsidR="003548E7" w:rsidRPr="00027D11" w:rsidRDefault="003548E7" w:rsidP="003548E7">
      <w:pPr>
        <w:pStyle w:val="ListParagraph"/>
        <w:spacing w:after="160" w:line="259" w:lineRule="auto"/>
        <w:ind w:left="-720" w:right="-720"/>
        <w:rPr>
          <w:rFonts w:ascii="Arial" w:hAnsi="Arial" w:cs="Arial"/>
          <w:sz w:val="24"/>
          <w:szCs w:val="24"/>
          <w:rPrChange w:id="320" w:author="Angelina Todaro" w:date="2019-12-05T16:15:00Z">
            <w:rPr>
              <w:sz w:val="24"/>
              <w:szCs w:val="24"/>
            </w:rPr>
          </w:rPrChange>
        </w:rPr>
      </w:pPr>
      <w:r w:rsidRPr="00027D11">
        <w:rPr>
          <w:rFonts w:ascii="Arial" w:hAnsi="Arial" w:cs="Arial"/>
          <w:b/>
          <w:sz w:val="24"/>
          <w:szCs w:val="24"/>
          <w:u w:val="single"/>
          <w:rPrChange w:id="321" w:author="Angelina Todaro" w:date="2019-12-05T16:15:00Z">
            <w:rPr>
              <w:b/>
              <w:sz w:val="24"/>
              <w:szCs w:val="24"/>
              <w:u w:val="single"/>
            </w:rPr>
          </w:rPrChange>
        </w:rPr>
        <w:lastRenderedPageBreak/>
        <w:t>VOLUNTEER INFORMATION</w:t>
      </w:r>
    </w:p>
    <w:p w14:paraId="3FC623FC" w14:textId="6CAA8680" w:rsidR="003548E7" w:rsidRPr="00027D11" w:rsidRDefault="003548E7" w:rsidP="003548E7">
      <w:pPr>
        <w:spacing w:after="160" w:line="259" w:lineRule="auto"/>
        <w:ind w:left="-720" w:right="-720"/>
        <w:rPr>
          <w:rFonts w:ascii="Arial" w:hAnsi="Arial" w:cs="Arial"/>
          <w:sz w:val="24"/>
          <w:szCs w:val="24"/>
          <w:rPrChange w:id="322" w:author="Angelina Todaro" w:date="2019-12-05T16:15:00Z">
            <w:rPr>
              <w:sz w:val="24"/>
              <w:szCs w:val="24"/>
            </w:rPr>
          </w:rPrChange>
        </w:rPr>
      </w:pPr>
      <w:r w:rsidRPr="00027D11">
        <w:rPr>
          <w:rFonts w:ascii="Arial" w:hAnsi="Arial" w:cs="Arial"/>
          <w:sz w:val="24"/>
          <w:szCs w:val="24"/>
          <w:rPrChange w:id="323" w:author="Angelina Todaro" w:date="2019-12-05T16:15:00Z">
            <w:rPr>
              <w:sz w:val="24"/>
              <w:szCs w:val="24"/>
            </w:rPr>
          </w:rPrChange>
        </w:rPr>
        <w:t>First Name:</w:t>
      </w:r>
      <w:customXmlInsRangeStart w:id="324" w:author="Angelina Todaro" w:date="2019-12-10T12:18:00Z"/>
      <w:sdt>
        <w:sdtPr>
          <w:rPr>
            <w:rFonts w:ascii="Arial" w:hAnsi="Arial" w:cs="Arial"/>
            <w:sz w:val="24"/>
            <w:szCs w:val="24"/>
          </w:rPr>
          <w:id w:val="1158262028"/>
          <w:placeholder>
            <w:docPart w:val="DefaultPlaceholder_-1854013440"/>
          </w:placeholder>
          <w:showingPlcHdr/>
        </w:sdtPr>
        <w:sdtContent>
          <w:customXmlInsRangeEnd w:id="324"/>
          <w:ins w:id="325" w:author="Angelina Todaro" w:date="2019-12-10T12:18:00Z">
            <w:r w:rsidR="00432690" w:rsidRPr="00292F09">
              <w:rPr>
                <w:rStyle w:val="PlaceholderText"/>
              </w:rPr>
              <w:t>Click or tap here to enter text.</w:t>
            </w:r>
          </w:ins>
          <w:customXmlInsRangeStart w:id="326" w:author="Angelina Todaro" w:date="2019-12-10T12:18:00Z"/>
        </w:sdtContent>
      </w:sdt>
      <w:customXmlInsRangeEnd w:id="326"/>
      <w:del w:id="327" w:author="Angelina Todaro" w:date="2019-12-10T12:18:00Z">
        <w:r w:rsidRPr="00027D11" w:rsidDel="00432690">
          <w:rPr>
            <w:rFonts w:ascii="Arial" w:hAnsi="Arial" w:cs="Arial"/>
            <w:sz w:val="24"/>
            <w:szCs w:val="24"/>
            <w:rPrChange w:id="328" w:author="Angelina Todaro" w:date="2019-12-05T16:15:00Z">
              <w:rPr>
                <w:sz w:val="24"/>
                <w:szCs w:val="24"/>
              </w:rPr>
            </w:rPrChange>
          </w:rPr>
          <w:delText xml:space="preserve"> </w:delText>
        </w:r>
        <w:r w:rsidR="009A5495" w:rsidRPr="00027D11" w:rsidDel="00432690">
          <w:rPr>
            <w:rFonts w:ascii="Arial" w:hAnsi="Arial" w:cs="Arial"/>
            <w:sz w:val="24"/>
            <w:szCs w:val="24"/>
            <w:rPrChange w:id="329" w:author="Angelina Todaro" w:date="2019-12-05T16:15:00Z">
              <w:rPr>
                <w:sz w:val="24"/>
                <w:szCs w:val="24"/>
              </w:rPr>
            </w:rPrChange>
          </w:rPr>
          <w:delText>____________________________</w:delText>
        </w:r>
      </w:del>
      <w:r w:rsidR="009A5495" w:rsidRPr="00027D11">
        <w:rPr>
          <w:rFonts w:ascii="Arial" w:hAnsi="Arial" w:cs="Arial"/>
          <w:sz w:val="24"/>
          <w:szCs w:val="24"/>
          <w:rPrChange w:id="330" w:author="Angelina Todaro" w:date="2019-12-05T16:15:00Z">
            <w:rPr>
              <w:sz w:val="24"/>
              <w:szCs w:val="24"/>
            </w:rPr>
          </w:rPrChange>
        </w:rPr>
        <w:tab/>
      </w:r>
      <w:r w:rsidRPr="00027D11">
        <w:rPr>
          <w:rFonts w:ascii="Arial" w:hAnsi="Arial" w:cs="Arial"/>
          <w:sz w:val="24"/>
          <w:szCs w:val="24"/>
          <w:rPrChange w:id="331" w:author="Angelina Todaro" w:date="2019-12-05T16:15:00Z">
            <w:rPr>
              <w:sz w:val="24"/>
              <w:szCs w:val="24"/>
            </w:rPr>
          </w:rPrChange>
        </w:rPr>
        <w:t>Last Name:</w:t>
      </w:r>
      <w:ins w:id="332" w:author="Angelina Todaro" w:date="2019-12-10T12:18:00Z">
        <w:r w:rsidR="00432690">
          <w:rPr>
            <w:rFonts w:ascii="Arial" w:hAnsi="Arial" w:cs="Arial"/>
            <w:sz w:val="24"/>
            <w:szCs w:val="24"/>
          </w:rPr>
          <w:t xml:space="preserve"> </w:t>
        </w:r>
      </w:ins>
      <w:customXmlInsRangeStart w:id="333" w:author="Angelina Todaro" w:date="2019-12-10T12:18:00Z"/>
      <w:sdt>
        <w:sdtPr>
          <w:rPr>
            <w:rFonts w:ascii="Arial" w:hAnsi="Arial" w:cs="Arial"/>
            <w:sz w:val="24"/>
            <w:szCs w:val="24"/>
          </w:rPr>
          <w:id w:val="1072011352"/>
          <w:placeholder>
            <w:docPart w:val="DefaultPlaceholder_-1854013440"/>
          </w:placeholder>
          <w:showingPlcHdr/>
        </w:sdtPr>
        <w:sdtContent>
          <w:customXmlInsRangeEnd w:id="333"/>
          <w:ins w:id="334" w:author="Angelina Todaro" w:date="2019-12-10T12:18:00Z">
            <w:r w:rsidR="00432690" w:rsidRPr="00292F09">
              <w:rPr>
                <w:rStyle w:val="PlaceholderText"/>
              </w:rPr>
              <w:t>Click or tap here to enter text.</w:t>
            </w:r>
          </w:ins>
          <w:customXmlInsRangeStart w:id="335" w:author="Angelina Todaro" w:date="2019-12-10T12:18:00Z"/>
        </w:sdtContent>
      </w:sdt>
      <w:customXmlInsRangeEnd w:id="335"/>
      <w:del w:id="336" w:author="Angelina Todaro" w:date="2019-12-10T12:18:00Z">
        <w:r w:rsidRPr="00027D11" w:rsidDel="00432690">
          <w:rPr>
            <w:rFonts w:ascii="Arial" w:hAnsi="Arial" w:cs="Arial"/>
            <w:sz w:val="24"/>
            <w:szCs w:val="24"/>
            <w:rPrChange w:id="337" w:author="Angelina Todaro" w:date="2019-12-05T16:15:00Z">
              <w:rPr>
                <w:sz w:val="24"/>
                <w:szCs w:val="24"/>
              </w:rPr>
            </w:rPrChange>
          </w:rPr>
          <w:delText xml:space="preserve"> </w:delText>
        </w:r>
        <w:r w:rsidR="009A5495" w:rsidRPr="00027D11" w:rsidDel="00432690">
          <w:rPr>
            <w:rFonts w:ascii="Arial" w:hAnsi="Arial" w:cs="Arial"/>
            <w:sz w:val="24"/>
            <w:szCs w:val="24"/>
            <w:rPrChange w:id="338" w:author="Angelina Todaro" w:date="2019-12-05T16:15:00Z">
              <w:rPr>
                <w:sz w:val="24"/>
                <w:szCs w:val="24"/>
              </w:rPr>
            </w:rPrChange>
          </w:rPr>
          <w:delText>____________________________</w:delText>
        </w:r>
      </w:del>
    </w:p>
    <w:p w14:paraId="0058E484" w14:textId="77777777" w:rsidR="00432690" w:rsidRDefault="003548E7" w:rsidP="003548E7">
      <w:pPr>
        <w:spacing w:after="160" w:line="259" w:lineRule="auto"/>
        <w:ind w:left="-720" w:right="-720"/>
        <w:rPr>
          <w:ins w:id="339" w:author="Angelina Todaro" w:date="2019-12-10T12:19:00Z"/>
          <w:rFonts w:ascii="Arial" w:hAnsi="Arial" w:cs="Arial"/>
          <w:sz w:val="24"/>
          <w:szCs w:val="24"/>
        </w:rPr>
      </w:pPr>
      <w:r w:rsidRPr="00027D11">
        <w:rPr>
          <w:rFonts w:ascii="Arial" w:hAnsi="Arial" w:cs="Arial"/>
          <w:sz w:val="24"/>
          <w:szCs w:val="24"/>
          <w:rPrChange w:id="340" w:author="Angelina Todaro" w:date="2019-12-05T16:15:00Z">
            <w:rPr>
              <w:sz w:val="24"/>
              <w:szCs w:val="24"/>
            </w:rPr>
          </w:rPrChange>
        </w:rPr>
        <w:t>Gender:</w:t>
      </w:r>
      <w:ins w:id="341" w:author="Angelina Todaro" w:date="2019-12-10T12:19:00Z">
        <w:r w:rsidR="00432690">
          <w:rPr>
            <w:rFonts w:ascii="Arial" w:hAnsi="Arial" w:cs="Arial"/>
            <w:sz w:val="24"/>
            <w:szCs w:val="24"/>
          </w:rPr>
          <w:t xml:space="preserve"> </w:t>
        </w:r>
      </w:ins>
      <w:customXmlInsRangeStart w:id="342" w:author="Angelina Todaro" w:date="2019-12-10T12:19:00Z"/>
      <w:sdt>
        <w:sdtPr>
          <w:rPr>
            <w:rFonts w:ascii="Arial" w:hAnsi="Arial" w:cs="Arial"/>
            <w:sz w:val="24"/>
            <w:szCs w:val="24"/>
          </w:rPr>
          <w:id w:val="616964337"/>
          <w:placeholder>
            <w:docPart w:val="DefaultPlaceholder_-1854013440"/>
          </w:placeholder>
          <w:showingPlcHdr/>
        </w:sdtPr>
        <w:sdtContent>
          <w:customXmlInsRangeEnd w:id="342"/>
          <w:ins w:id="343" w:author="Angelina Todaro" w:date="2019-12-10T12:19:00Z">
            <w:r w:rsidR="00432690" w:rsidRPr="00292F09">
              <w:rPr>
                <w:rStyle w:val="PlaceholderText"/>
              </w:rPr>
              <w:t>Click or tap here to enter text.</w:t>
            </w:r>
          </w:ins>
          <w:customXmlInsRangeStart w:id="344" w:author="Angelina Todaro" w:date="2019-12-10T12:19:00Z"/>
        </w:sdtContent>
      </w:sdt>
      <w:customXmlInsRangeEnd w:id="344"/>
      <w:del w:id="345" w:author="Angelina Todaro" w:date="2019-12-10T12:19:00Z">
        <w:r w:rsidR="009A5495" w:rsidRPr="00027D11" w:rsidDel="00432690">
          <w:rPr>
            <w:rFonts w:ascii="Arial" w:hAnsi="Arial" w:cs="Arial"/>
            <w:sz w:val="24"/>
            <w:szCs w:val="24"/>
            <w:rPrChange w:id="346" w:author="Angelina Todaro" w:date="2019-12-05T16:15:00Z">
              <w:rPr>
                <w:sz w:val="24"/>
                <w:szCs w:val="24"/>
              </w:rPr>
            </w:rPrChange>
          </w:rPr>
          <w:delText xml:space="preserve"> ___________</w:delText>
        </w:r>
      </w:del>
      <w:ins w:id="347" w:author="Angelina Todaro" w:date="2019-12-10T12:19:00Z">
        <w:r w:rsidR="00432690">
          <w:rPr>
            <w:rFonts w:ascii="Arial" w:hAnsi="Arial" w:cs="Arial"/>
            <w:sz w:val="24"/>
            <w:szCs w:val="24"/>
          </w:rPr>
          <w:t xml:space="preserve"> </w:t>
        </w:r>
      </w:ins>
      <w:del w:id="348" w:author="Angelina Todaro" w:date="2019-12-10T12:19:00Z">
        <w:r w:rsidR="009A5495" w:rsidRPr="00027D11" w:rsidDel="00432690">
          <w:rPr>
            <w:rFonts w:ascii="Arial" w:hAnsi="Arial" w:cs="Arial"/>
            <w:sz w:val="24"/>
            <w:szCs w:val="24"/>
            <w:rPrChange w:id="349" w:author="Angelina Todaro" w:date="2019-12-05T16:15:00Z">
              <w:rPr>
                <w:sz w:val="24"/>
                <w:szCs w:val="24"/>
              </w:rPr>
            </w:rPrChange>
          </w:rPr>
          <w:tab/>
        </w:r>
        <w:r w:rsidR="009A5495" w:rsidRPr="00027D11" w:rsidDel="00432690">
          <w:rPr>
            <w:rFonts w:ascii="Arial" w:hAnsi="Arial" w:cs="Arial"/>
            <w:sz w:val="24"/>
            <w:szCs w:val="24"/>
            <w:rPrChange w:id="350" w:author="Angelina Todaro" w:date="2019-12-05T16:15:00Z">
              <w:rPr>
                <w:sz w:val="24"/>
                <w:szCs w:val="24"/>
              </w:rPr>
            </w:rPrChange>
          </w:rPr>
          <w:tab/>
        </w:r>
      </w:del>
      <w:r w:rsidR="009A5495" w:rsidRPr="00027D11">
        <w:rPr>
          <w:rFonts w:ascii="Arial" w:hAnsi="Arial" w:cs="Arial"/>
          <w:sz w:val="24"/>
          <w:szCs w:val="24"/>
          <w:rPrChange w:id="351" w:author="Angelina Todaro" w:date="2019-12-05T16:15:00Z">
            <w:rPr>
              <w:sz w:val="24"/>
              <w:szCs w:val="24"/>
            </w:rPr>
          </w:rPrChange>
        </w:rPr>
        <w:t>Age:</w:t>
      </w:r>
      <w:del w:id="352" w:author="Angelina Todaro" w:date="2019-12-10T12:19:00Z">
        <w:r w:rsidR="009A5495" w:rsidRPr="00027D11" w:rsidDel="00432690">
          <w:rPr>
            <w:rFonts w:ascii="Arial" w:hAnsi="Arial" w:cs="Arial"/>
            <w:sz w:val="24"/>
            <w:szCs w:val="24"/>
            <w:rPrChange w:id="353" w:author="Angelina Todaro" w:date="2019-12-05T16:15:00Z">
              <w:rPr>
                <w:sz w:val="24"/>
                <w:szCs w:val="24"/>
              </w:rPr>
            </w:rPrChange>
          </w:rPr>
          <w:delText xml:space="preserve"> </w:delText>
        </w:r>
      </w:del>
      <w:customXmlInsRangeStart w:id="354" w:author="Angelina Todaro" w:date="2019-12-10T12:19:00Z"/>
      <w:sdt>
        <w:sdtPr>
          <w:rPr>
            <w:rFonts w:ascii="Arial" w:hAnsi="Arial" w:cs="Arial"/>
            <w:sz w:val="24"/>
            <w:szCs w:val="24"/>
          </w:rPr>
          <w:id w:val="1153487967"/>
          <w:placeholder>
            <w:docPart w:val="DefaultPlaceholder_-1854013440"/>
          </w:placeholder>
          <w:showingPlcHdr/>
        </w:sdtPr>
        <w:sdtContent>
          <w:customXmlInsRangeEnd w:id="354"/>
          <w:ins w:id="355" w:author="Angelina Todaro" w:date="2019-12-10T12:19:00Z">
            <w:r w:rsidR="00432690" w:rsidRPr="00292F09">
              <w:rPr>
                <w:rStyle w:val="PlaceholderText"/>
              </w:rPr>
              <w:t>Click or tap here to enter text.</w:t>
            </w:r>
          </w:ins>
          <w:customXmlInsRangeStart w:id="356" w:author="Angelina Todaro" w:date="2019-12-10T12:19:00Z"/>
        </w:sdtContent>
      </w:sdt>
      <w:customXmlInsRangeEnd w:id="356"/>
      <w:del w:id="357" w:author="Angelina Todaro" w:date="2019-12-10T12:19:00Z">
        <w:r w:rsidR="009A5495" w:rsidRPr="00027D11" w:rsidDel="00432690">
          <w:rPr>
            <w:rFonts w:ascii="Arial" w:hAnsi="Arial" w:cs="Arial"/>
            <w:sz w:val="24"/>
            <w:szCs w:val="24"/>
            <w:rPrChange w:id="358" w:author="Angelina Todaro" w:date="2019-12-05T16:15:00Z">
              <w:rPr>
                <w:sz w:val="24"/>
                <w:szCs w:val="24"/>
              </w:rPr>
            </w:rPrChange>
          </w:rPr>
          <w:delText>______</w:delText>
        </w:r>
        <w:r w:rsidR="009A5495" w:rsidRPr="00027D11" w:rsidDel="00432690">
          <w:rPr>
            <w:rFonts w:ascii="Arial" w:hAnsi="Arial" w:cs="Arial"/>
            <w:sz w:val="24"/>
            <w:szCs w:val="24"/>
            <w:rPrChange w:id="359" w:author="Angelina Todaro" w:date="2019-12-05T16:15:00Z">
              <w:rPr>
                <w:sz w:val="24"/>
                <w:szCs w:val="24"/>
              </w:rPr>
            </w:rPrChange>
          </w:rPr>
          <w:tab/>
        </w:r>
      </w:del>
    </w:p>
    <w:p w14:paraId="125C1775" w14:textId="7B6F8547" w:rsidR="009A5495" w:rsidRPr="00027D11" w:rsidDel="00432690" w:rsidRDefault="009A5495" w:rsidP="009A5495">
      <w:pPr>
        <w:spacing w:after="160" w:line="259" w:lineRule="auto"/>
        <w:ind w:left="-720" w:right="-720"/>
        <w:rPr>
          <w:del w:id="360" w:author="Angelina Todaro" w:date="2019-12-10T12:19:00Z"/>
          <w:rFonts w:ascii="Arial" w:hAnsi="Arial" w:cs="Arial"/>
          <w:sz w:val="24"/>
          <w:szCs w:val="24"/>
          <w:rPrChange w:id="361" w:author="Angelina Todaro" w:date="2019-12-05T16:15:00Z">
            <w:rPr>
              <w:del w:id="362" w:author="Angelina Todaro" w:date="2019-12-10T12:19:00Z"/>
              <w:sz w:val="24"/>
              <w:szCs w:val="24"/>
            </w:rPr>
          </w:rPrChange>
        </w:rPr>
      </w:pPr>
      <w:del w:id="363" w:author="Angelina Todaro" w:date="2019-12-10T12:19:00Z">
        <w:r w:rsidRPr="00027D11" w:rsidDel="00432690">
          <w:rPr>
            <w:rFonts w:ascii="Arial" w:hAnsi="Arial" w:cs="Arial"/>
            <w:sz w:val="24"/>
            <w:szCs w:val="24"/>
            <w:rPrChange w:id="364" w:author="Angelina Todaro" w:date="2019-12-05T16:15:00Z">
              <w:rPr>
                <w:sz w:val="24"/>
                <w:szCs w:val="24"/>
              </w:rPr>
            </w:rPrChange>
          </w:rPr>
          <w:tab/>
        </w:r>
      </w:del>
      <w:r w:rsidRPr="00027D11">
        <w:rPr>
          <w:rFonts w:ascii="Arial" w:hAnsi="Arial" w:cs="Arial"/>
          <w:sz w:val="24"/>
          <w:szCs w:val="24"/>
          <w:rPrChange w:id="365" w:author="Angelina Todaro" w:date="2019-12-05T16:15:00Z">
            <w:rPr>
              <w:sz w:val="24"/>
              <w:szCs w:val="24"/>
            </w:rPr>
          </w:rPrChange>
        </w:rPr>
        <w:t xml:space="preserve">Date of Birth: </w:t>
      </w:r>
      <w:customXmlInsRangeStart w:id="366" w:author="Angelina Todaro" w:date="2019-12-10T12:19:00Z"/>
      <w:sdt>
        <w:sdtPr>
          <w:rPr>
            <w:rFonts w:ascii="Arial" w:hAnsi="Arial" w:cs="Arial"/>
            <w:sz w:val="24"/>
            <w:szCs w:val="24"/>
          </w:rPr>
          <w:id w:val="-2024165753"/>
          <w:placeholder>
            <w:docPart w:val="DefaultPlaceholder_-1854013440"/>
          </w:placeholder>
          <w:showingPlcHdr/>
        </w:sdtPr>
        <w:sdtContent>
          <w:customXmlInsRangeEnd w:id="366"/>
          <w:ins w:id="367" w:author="Angelina Todaro" w:date="2019-12-10T12:19:00Z">
            <w:r w:rsidR="00432690" w:rsidRPr="00292F09">
              <w:rPr>
                <w:rStyle w:val="PlaceholderText"/>
              </w:rPr>
              <w:t>Click or tap here to enter text.</w:t>
            </w:r>
          </w:ins>
          <w:customXmlInsRangeStart w:id="368" w:author="Angelina Todaro" w:date="2019-12-10T12:19:00Z"/>
        </w:sdtContent>
      </w:sdt>
      <w:customXmlInsRangeEnd w:id="368"/>
      <w:del w:id="369" w:author="Angelina Todaro" w:date="2019-12-10T12:19:00Z">
        <w:r w:rsidRPr="00027D11" w:rsidDel="00432690">
          <w:rPr>
            <w:rFonts w:ascii="Arial" w:hAnsi="Arial" w:cs="Arial"/>
            <w:sz w:val="24"/>
            <w:szCs w:val="24"/>
            <w:rPrChange w:id="370" w:author="Angelina Todaro" w:date="2019-12-05T16:15:00Z">
              <w:rPr>
                <w:sz w:val="24"/>
                <w:szCs w:val="24"/>
              </w:rPr>
            </w:rPrChange>
          </w:rPr>
          <w:delText>__________________</w:delText>
        </w:r>
      </w:del>
    </w:p>
    <w:p w14:paraId="57577432" w14:textId="77777777" w:rsidR="00432690" w:rsidRDefault="00432690" w:rsidP="003548E7">
      <w:pPr>
        <w:spacing w:after="160" w:line="259" w:lineRule="auto"/>
        <w:ind w:left="-720" w:right="-720"/>
        <w:rPr>
          <w:ins w:id="371" w:author="Angelina Todaro" w:date="2019-12-10T12:19:00Z"/>
          <w:rFonts w:ascii="Arial" w:hAnsi="Arial" w:cs="Arial"/>
          <w:sz w:val="24"/>
          <w:szCs w:val="24"/>
        </w:rPr>
      </w:pPr>
    </w:p>
    <w:p w14:paraId="75CDDBCD" w14:textId="73DA6D01" w:rsidR="003548E7" w:rsidRPr="00027D11" w:rsidRDefault="003548E7" w:rsidP="003548E7">
      <w:pPr>
        <w:spacing w:after="160" w:line="259" w:lineRule="auto"/>
        <w:ind w:left="-720" w:right="-720"/>
        <w:rPr>
          <w:rFonts w:ascii="Arial" w:hAnsi="Arial" w:cs="Arial"/>
          <w:sz w:val="24"/>
          <w:szCs w:val="24"/>
          <w:rPrChange w:id="372" w:author="Angelina Todaro" w:date="2019-12-05T16:15:00Z">
            <w:rPr>
              <w:sz w:val="24"/>
              <w:szCs w:val="24"/>
            </w:rPr>
          </w:rPrChange>
        </w:rPr>
      </w:pPr>
      <w:r w:rsidRPr="00027D11">
        <w:rPr>
          <w:rFonts w:ascii="Arial" w:hAnsi="Arial" w:cs="Arial"/>
          <w:sz w:val="24"/>
          <w:szCs w:val="24"/>
          <w:rPrChange w:id="373" w:author="Angelina Todaro" w:date="2019-12-05T16:15:00Z">
            <w:rPr>
              <w:sz w:val="24"/>
              <w:szCs w:val="24"/>
            </w:rPr>
          </w:rPrChange>
        </w:rPr>
        <w:t>Email:</w:t>
      </w:r>
      <w:r w:rsidR="009A5495" w:rsidRPr="00027D11">
        <w:rPr>
          <w:rFonts w:ascii="Arial" w:hAnsi="Arial" w:cs="Arial"/>
          <w:sz w:val="24"/>
          <w:szCs w:val="24"/>
          <w:rPrChange w:id="374" w:author="Angelina Todaro" w:date="2019-12-05T16:15:00Z">
            <w:rPr>
              <w:sz w:val="24"/>
              <w:szCs w:val="24"/>
            </w:rPr>
          </w:rPrChange>
        </w:rPr>
        <w:t xml:space="preserve"> </w:t>
      </w:r>
      <w:customXmlInsRangeStart w:id="375" w:author="Angelina Todaro" w:date="2019-12-10T12:19:00Z"/>
      <w:sdt>
        <w:sdtPr>
          <w:rPr>
            <w:rFonts w:ascii="Arial" w:hAnsi="Arial" w:cs="Arial"/>
            <w:sz w:val="24"/>
            <w:szCs w:val="24"/>
          </w:rPr>
          <w:id w:val="474191621"/>
          <w:placeholder>
            <w:docPart w:val="DefaultPlaceholder_-1854013440"/>
          </w:placeholder>
          <w:showingPlcHdr/>
        </w:sdtPr>
        <w:sdtContent>
          <w:customXmlInsRangeEnd w:id="375"/>
          <w:ins w:id="376" w:author="Angelina Todaro" w:date="2019-12-10T12:19:00Z">
            <w:r w:rsidR="00432690" w:rsidRPr="00292F09">
              <w:rPr>
                <w:rStyle w:val="PlaceholderText"/>
              </w:rPr>
              <w:t>Click or tap here to enter text.</w:t>
            </w:r>
          </w:ins>
          <w:customXmlInsRangeStart w:id="377" w:author="Angelina Todaro" w:date="2019-12-10T12:19:00Z"/>
        </w:sdtContent>
      </w:sdt>
      <w:customXmlInsRangeEnd w:id="377"/>
      <w:del w:id="378" w:author="Angelina Todaro" w:date="2019-12-10T12:19:00Z">
        <w:r w:rsidR="009A5495" w:rsidRPr="00027D11" w:rsidDel="00432690">
          <w:rPr>
            <w:rFonts w:ascii="Arial" w:hAnsi="Arial" w:cs="Arial"/>
            <w:sz w:val="24"/>
            <w:szCs w:val="24"/>
            <w:rPrChange w:id="379" w:author="Angelina Todaro" w:date="2019-12-05T16:15:00Z">
              <w:rPr>
                <w:sz w:val="24"/>
                <w:szCs w:val="24"/>
              </w:rPr>
            </w:rPrChange>
          </w:rPr>
          <w:delText>______________________________________________________________________</w:delText>
        </w:r>
      </w:del>
    </w:p>
    <w:p w14:paraId="00DDC69B" w14:textId="2FE65D56" w:rsidR="009A5495" w:rsidRPr="00027D11" w:rsidRDefault="00485EB7" w:rsidP="003548E7">
      <w:pPr>
        <w:spacing w:after="160" w:line="259" w:lineRule="auto"/>
        <w:ind w:left="-720" w:right="-720"/>
        <w:rPr>
          <w:rFonts w:ascii="Arial" w:hAnsi="Arial" w:cs="Arial"/>
          <w:sz w:val="24"/>
          <w:szCs w:val="24"/>
          <w:rPrChange w:id="380" w:author="Angelina Todaro" w:date="2019-12-05T16:15:00Z">
            <w:rPr>
              <w:sz w:val="24"/>
              <w:szCs w:val="24"/>
            </w:rPr>
          </w:rPrChange>
        </w:rPr>
      </w:pPr>
      <w:ins w:id="381" w:author="Angelina Todaro" w:date="2019-12-05T16:19:00Z">
        <w:r>
          <w:rPr>
            <w:rFonts w:ascii="Arial" w:hAnsi="Arial" w:cs="Arial"/>
            <w:sz w:val="24"/>
            <w:szCs w:val="24"/>
          </w:rPr>
          <w:t>T</w:t>
        </w:r>
      </w:ins>
      <w:del w:id="382" w:author="Angelina Todaro" w:date="2019-12-05T16:18:00Z">
        <w:r w:rsidR="003548E7" w:rsidRPr="00027D11" w:rsidDel="00485EB7">
          <w:rPr>
            <w:rFonts w:ascii="Arial" w:hAnsi="Arial" w:cs="Arial"/>
            <w:sz w:val="24"/>
            <w:szCs w:val="24"/>
            <w:rPrChange w:id="383" w:author="Angelina Todaro" w:date="2019-12-05T16:15:00Z">
              <w:rPr>
                <w:sz w:val="24"/>
                <w:szCs w:val="24"/>
              </w:rPr>
            </w:rPrChange>
          </w:rPr>
          <w:delText>t</w:delText>
        </w:r>
      </w:del>
      <w:r w:rsidR="003548E7" w:rsidRPr="00027D11">
        <w:rPr>
          <w:rFonts w:ascii="Arial" w:hAnsi="Arial" w:cs="Arial"/>
          <w:sz w:val="24"/>
          <w:szCs w:val="24"/>
          <w:rPrChange w:id="384" w:author="Angelina Todaro" w:date="2019-12-05T16:15:00Z">
            <w:rPr>
              <w:sz w:val="24"/>
              <w:szCs w:val="24"/>
            </w:rPr>
          </w:rPrChange>
        </w:rPr>
        <w:t>-shirt size:</w:t>
      </w:r>
      <w:r w:rsidR="009A5495" w:rsidRPr="00027D11">
        <w:rPr>
          <w:rFonts w:ascii="Arial" w:hAnsi="Arial" w:cs="Arial"/>
          <w:sz w:val="24"/>
          <w:szCs w:val="24"/>
          <w:rPrChange w:id="385" w:author="Angelina Todaro" w:date="2019-12-05T16:15:00Z">
            <w:rPr>
              <w:sz w:val="24"/>
              <w:szCs w:val="24"/>
            </w:rPr>
          </w:rPrChange>
        </w:rPr>
        <w:t xml:space="preserve"> </w:t>
      </w:r>
      <w:r w:rsidR="009A5495" w:rsidRPr="00027D11">
        <w:rPr>
          <w:rFonts w:ascii="Arial" w:hAnsi="Arial" w:cs="Arial"/>
          <w:sz w:val="24"/>
          <w:szCs w:val="24"/>
          <w:rPrChange w:id="386" w:author="Angelina Todaro" w:date="2019-12-05T16:15:00Z">
            <w:rPr>
              <w:sz w:val="24"/>
              <w:szCs w:val="24"/>
            </w:rPr>
          </w:rPrChange>
        </w:rPr>
        <w:tab/>
      </w:r>
      <w:r w:rsidR="009A5495" w:rsidRPr="00027D11">
        <w:rPr>
          <w:rFonts w:ascii="Arial" w:hAnsi="Arial" w:cs="Arial"/>
          <w:sz w:val="24"/>
          <w:szCs w:val="24"/>
          <w:rPrChange w:id="387" w:author="Angelina Todaro" w:date="2019-12-05T16:15:00Z">
            <w:rPr>
              <w:sz w:val="24"/>
              <w:szCs w:val="24"/>
            </w:rPr>
          </w:rPrChange>
        </w:rPr>
        <w:tab/>
      </w:r>
      <w:customXmlInsRangeStart w:id="388" w:author="Angelina Todaro" w:date="2019-12-10T12:20:00Z"/>
      <w:sdt>
        <w:sdtPr>
          <w:rPr>
            <w:rFonts w:ascii="Arial" w:hAnsi="Arial" w:cs="Arial"/>
            <w:sz w:val="24"/>
            <w:szCs w:val="24"/>
          </w:rPr>
          <w:id w:val="-939919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customXmlInsRangeEnd w:id="388"/>
          <w:ins w:id="389" w:author="Angelina Todaro" w:date="2019-12-10T12:20:00Z">
            <w:r w:rsidR="00432690">
              <w:rPr>
                <w:rFonts w:ascii="MS Gothic" w:eastAsia="MS Gothic" w:hAnsi="MS Gothic" w:cs="Arial" w:hint="eastAsia"/>
                <w:sz w:val="24"/>
                <w:szCs w:val="24"/>
              </w:rPr>
              <w:t>☐</w:t>
            </w:r>
          </w:ins>
          <w:customXmlInsRangeStart w:id="390" w:author="Angelina Todaro" w:date="2019-12-10T12:20:00Z"/>
        </w:sdtContent>
      </w:sdt>
      <w:customXmlInsRangeEnd w:id="390"/>
      <w:ins w:id="391" w:author="Angelina Todaro" w:date="2019-12-10T12:20:00Z">
        <w:r w:rsidR="00432690">
          <w:rPr>
            <w:rFonts w:ascii="Arial" w:hAnsi="Arial" w:cs="Arial"/>
            <w:sz w:val="24"/>
            <w:szCs w:val="24"/>
          </w:rPr>
          <w:t xml:space="preserve"> </w:t>
        </w:r>
      </w:ins>
      <w:r w:rsidR="009A5495" w:rsidRPr="00027D11">
        <w:rPr>
          <w:rFonts w:ascii="Arial" w:hAnsi="Arial" w:cs="Arial"/>
          <w:sz w:val="24"/>
          <w:szCs w:val="24"/>
          <w:rPrChange w:id="392" w:author="Angelina Todaro" w:date="2019-12-05T16:15:00Z">
            <w:rPr>
              <w:sz w:val="24"/>
              <w:szCs w:val="24"/>
            </w:rPr>
          </w:rPrChange>
        </w:rPr>
        <w:t>Small</w:t>
      </w:r>
      <w:del w:id="393" w:author="Angelina Todaro" w:date="2019-12-10T12:20:00Z">
        <w:r w:rsidR="009A5495" w:rsidRPr="00027D11" w:rsidDel="00432690">
          <w:rPr>
            <w:rFonts w:ascii="Arial" w:hAnsi="Arial" w:cs="Arial"/>
            <w:sz w:val="24"/>
            <w:szCs w:val="24"/>
            <w:rPrChange w:id="394" w:author="Angelina Todaro" w:date="2019-12-05T16:15:00Z">
              <w:rPr>
                <w:sz w:val="24"/>
                <w:szCs w:val="24"/>
              </w:rPr>
            </w:rPrChange>
          </w:rPr>
          <w:tab/>
        </w:r>
      </w:del>
      <w:r w:rsidR="009A5495" w:rsidRPr="00027D11">
        <w:rPr>
          <w:rFonts w:ascii="Arial" w:hAnsi="Arial" w:cs="Arial"/>
          <w:sz w:val="24"/>
          <w:szCs w:val="24"/>
          <w:rPrChange w:id="395" w:author="Angelina Todaro" w:date="2019-12-05T16:15:00Z">
            <w:rPr>
              <w:sz w:val="24"/>
              <w:szCs w:val="24"/>
            </w:rPr>
          </w:rPrChange>
        </w:rPr>
        <w:tab/>
      </w:r>
      <w:customXmlInsRangeStart w:id="396" w:author="Angelina Todaro" w:date="2019-12-10T12:20:00Z"/>
      <w:sdt>
        <w:sdtPr>
          <w:rPr>
            <w:rFonts w:ascii="Arial" w:hAnsi="Arial" w:cs="Arial"/>
            <w:sz w:val="24"/>
            <w:szCs w:val="24"/>
          </w:rPr>
          <w:id w:val="1992748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customXmlInsRangeEnd w:id="396"/>
          <w:ins w:id="397" w:author="Angelina Todaro" w:date="2019-12-10T12:20:00Z">
            <w:r w:rsidR="00432690">
              <w:rPr>
                <w:rFonts w:ascii="MS Gothic" w:eastAsia="MS Gothic" w:hAnsi="MS Gothic" w:cs="Arial" w:hint="eastAsia"/>
                <w:sz w:val="24"/>
                <w:szCs w:val="24"/>
              </w:rPr>
              <w:t>☐</w:t>
            </w:r>
          </w:ins>
          <w:customXmlInsRangeStart w:id="398" w:author="Angelina Todaro" w:date="2019-12-10T12:20:00Z"/>
        </w:sdtContent>
      </w:sdt>
      <w:customXmlInsRangeEnd w:id="398"/>
      <w:ins w:id="399" w:author="Angelina Todaro" w:date="2019-12-10T12:20:00Z">
        <w:r w:rsidR="00432690">
          <w:rPr>
            <w:rFonts w:ascii="Arial" w:hAnsi="Arial" w:cs="Arial"/>
            <w:sz w:val="24"/>
            <w:szCs w:val="24"/>
          </w:rPr>
          <w:t xml:space="preserve"> </w:t>
        </w:r>
      </w:ins>
      <w:r w:rsidR="009A5495" w:rsidRPr="00027D11">
        <w:rPr>
          <w:rFonts w:ascii="Arial" w:hAnsi="Arial" w:cs="Arial"/>
          <w:sz w:val="24"/>
          <w:szCs w:val="24"/>
          <w:rPrChange w:id="400" w:author="Angelina Todaro" w:date="2019-12-05T16:15:00Z">
            <w:rPr>
              <w:sz w:val="24"/>
              <w:szCs w:val="24"/>
            </w:rPr>
          </w:rPrChange>
        </w:rPr>
        <w:t>Medium</w:t>
      </w:r>
      <w:r w:rsidR="009A5495" w:rsidRPr="00027D11">
        <w:rPr>
          <w:rFonts w:ascii="Arial" w:hAnsi="Arial" w:cs="Arial"/>
          <w:sz w:val="24"/>
          <w:szCs w:val="24"/>
          <w:rPrChange w:id="401" w:author="Angelina Todaro" w:date="2019-12-05T16:15:00Z">
            <w:rPr>
              <w:sz w:val="24"/>
              <w:szCs w:val="24"/>
            </w:rPr>
          </w:rPrChange>
        </w:rPr>
        <w:tab/>
      </w:r>
      <w:customXmlInsRangeStart w:id="402" w:author="Angelina Todaro" w:date="2019-12-10T12:20:00Z"/>
      <w:sdt>
        <w:sdtPr>
          <w:rPr>
            <w:rFonts w:ascii="Arial" w:hAnsi="Arial" w:cs="Arial"/>
            <w:sz w:val="24"/>
            <w:szCs w:val="24"/>
          </w:rPr>
          <w:id w:val="140708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customXmlInsRangeEnd w:id="402"/>
          <w:ins w:id="403" w:author="Angelina Todaro" w:date="2019-12-10T12:20:00Z">
            <w:r w:rsidR="00432690">
              <w:rPr>
                <w:rFonts w:ascii="MS Gothic" w:eastAsia="MS Gothic" w:hAnsi="MS Gothic" w:cs="Arial" w:hint="eastAsia"/>
                <w:sz w:val="24"/>
                <w:szCs w:val="24"/>
              </w:rPr>
              <w:t>☐</w:t>
            </w:r>
          </w:ins>
          <w:customXmlInsRangeStart w:id="404" w:author="Angelina Todaro" w:date="2019-12-10T12:20:00Z"/>
        </w:sdtContent>
      </w:sdt>
      <w:customXmlInsRangeEnd w:id="404"/>
      <w:ins w:id="405" w:author="Angelina Todaro" w:date="2019-12-10T12:20:00Z">
        <w:r w:rsidR="00432690">
          <w:rPr>
            <w:rFonts w:ascii="Arial" w:hAnsi="Arial" w:cs="Arial"/>
            <w:sz w:val="24"/>
            <w:szCs w:val="24"/>
          </w:rPr>
          <w:t xml:space="preserve"> </w:t>
        </w:r>
      </w:ins>
      <w:r w:rsidR="009A5495" w:rsidRPr="00027D11">
        <w:rPr>
          <w:rFonts w:ascii="Arial" w:hAnsi="Arial" w:cs="Arial"/>
          <w:sz w:val="24"/>
          <w:szCs w:val="24"/>
          <w:rPrChange w:id="406" w:author="Angelina Todaro" w:date="2019-12-05T16:15:00Z">
            <w:rPr>
              <w:sz w:val="24"/>
              <w:szCs w:val="24"/>
            </w:rPr>
          </w:rPrChange>
        </w:rPr>
        <w:t>Large</w:t>
      </w:r>
      <w:ins w:id="407" w:author="Angelina Todaro" w:date="2019-12-10T12:20:00Z">
        <w:r w:rsidR="00432690">
          <w:rPr>
            <w:rFonts w:ascii="Arial" w:hAnsi="Arial" w:cs="Arial"/>
            <w:sz w:val="24"/>
            <w:szCs w:val="24"/>
          </w:rPr>
          <w:tab/>
        </w:r>
      </w:ins>
      <w:customXmlInsRangeStart w:id="408" w:author="Angelina Todaro" w:date="2019-12-10T12:20:00Z"/>
      <w:sdt>
        <w:sdtPr>
          <w:rPr>
            <w:rFonts w:ascii="Arial" w:hAnsi="Arial" w:cs="Arial"/>
            <w:sz w:val="24"/>
            <w:szCs w:val="24"/>
          </w:rPr>
          <w:id w:val="-1541429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customXmlInsRangeEnd w:id="408"/>
          <w:ins w:id="409" w:author="Angelina Todaro" w:date="2019-12-10T12:20:00Z">
            <w:r w:rsidR="00432690">
              <w:rPr>
                <w:rFonts w:ascii="MS Gothic" w:eastAsia="MS Gothic" w:hAnsi="MS Gothic" w:cs="Arial" w:hint="eastAsia"/>
                <w:sz w:val="24"/>
                <w:szCs w:val="24"/>
              </w:rPr>
              <w:t>☐</w:t>
            </w:r>
          </w:ins>
          <w:customXmlInsRangeStart w:id="410" w:author="Angelina Todaro" w:date="2019-12-10T12:20:00Z"/>
        </w:sdtContent>
      </w:sdt>
      <w:customXmlInsRangeEnd w:id="410"/>
      <w:ins w:id="411" w:author="Angelina Todaro" w:date="2019-12-10T12:20:00Z">
        <w:r w:rsidR="00432690">
          <w:rPr>
            <w:rFonts w:ascii="Arial" w:hAnsi="Arial" w:cs="Arial"/>
            <w:sz w:val="24"/>
            <w:szCs w:val="24"/>
          </w:rPr>
          <w:t xml:space="preserve"> </w:t>
        </w:r>
      </w:ins>
      <w:del w:id="412" w:author="Angelina Todaro" w:date="2019-12-10T12:20:00Z">
        <w:r w:rsidR="009A5495" w:rsidRPr="00027D11" w:rsidDel="00432690">
          <w:rPr>
            <w:rFonts w:ascii="Arial" w:hAnsi="Arial" w:cs="Arial"/>
            <w:sz w:val="24"/>
            <w:szCs w:val="24"/>
            <w:rPrChange w:id="413" w:author="Angelina Todaro" w:date="2019-12-05T16:15:00Z">
              <w:rPr>
                <w:sz w:val="24"/>
                <w:szCs w:val="24"/>
              </w:rPr>
            </w:rPrChange>
          </w:rPr>
          <w:tab/>
        </w:r>
        <w:r w:rsidR="009A5495" w:rsidRPr="00027D11" w:rsidDel="00432690">
          <w:rPr>
            <w:rFonts w:ascii="Arial" w:hAnsi="Arial" w:cs="Arial"/>
            <w:sz w:val="24"/>
            <w:szCs w:val="24"/>
            <w:rPrChange w:id="414" w:author="Angelina Todaro" w:date="2019-12-05T16:15:00Z">
              <w:rPr>
                <w:sz w:val="24"/>
                <w:szCs w:val="24"/>
              </w:rPr>
            </w:rPrChange>
          </w:rPr>
          <w:tab/>
        </w:r>
      </w:del>
      <w:del w:id="415" w:author="Angelina Todaro" w:date="2019-12-05T16:19:00Z">
        <w:r w:rsidR="009A5495" w:rsidRPr="00027D11" w:rsidDel="00485EB7">
          <w:rPr>
            <w:rFonts w:ascii="Arial" w:hAnsi="Arial" w:cs="Arial"/>
            <w:sz w:val="24"/>
            <w:szCs w:val="24"/>
            <w:rPrChange w:id="416" w:author="Angelina Todaro" w:date="2019-12-05T16:15:00Z">
              <w:rPr>
                <w:sz w:val="24"/>
                <w:szCs w:val="24"/>
              </w:rPr>
            </w:rPrChange>
          </w:rPr>
          <w:delText>x</w:delText>
        </w:r>
      </w:del>
      <w:ins w:id="417" w:author="Angelina Todaro" w:date="2019-12-05T16:19:00Z">
        <w:r>
          <w:rPr>
            <w:rFonts w:ascii="Arial" w:hAnsi="Arial" w:cs="Arial"/>
            <w:sz w:val="24"/>
            <w:szCs w:val="24"/>
          </w:rPr>
          <w:t>X</w:t>
        </w:r>
      </w:ins>
      <w:ins w:id="418" w:author="Angelina Todaro" w:date="2019-12-10T12:16:00Z">
        <w:r w:rsidR="00E33F4C">
          <w:rPr>
            <w:rFonts w:ascii="Arial" w:hAnsi="Arial" w:cs="Arial"/>
            <w:sz w:val="24"/>
            <w:szCs w:val="24"/>
          </w:rPr>
          <w:t xml:space="preserve"> </w:t>
        </w:r>
      </w:ins>
      <w:r w:rsidR="009A5495" w:rsidRPr="00027D11">
        <w:rPr>
          <w:rFonts w:ascii="Arial" w:hAnsi="Arial" w:cs="Arial"/>
          <w:sz w:val="24"/>
          <w:szCs w:val="24"/>
          <w:rPrChange w:id="419" w:author="Angelina Todaro" w:date="2019-12-05T16:15:00Z">
            <w:rPr>
              <w:sz w:val="24"/>
              <w:szCs w:val="24"/>
            </w:rPr>
          </w:rPrChange>
        </w:rPr>
        <w:t>large</w:t>
      </w:r>
    </w:p>
    <w:p w14:paraId="5EF3FD39" w14:textId="21EFD6FB" w:rsidR="003548E7" w:rsidRPr="00027D11" w:rsidRDefault="003548E7" w:rsidP="003548E7">
      <w:pPr>
        <w:spacing w:after="160" w:line="259" w:lineRule="auto"/>
        <w:ind w:left="-720" w:right="-720"/>
        <w:rPr>
          <w:rFonts w:ascii="Arial" w:hAnsi="Arial" w:cs="Arial"/>
          <w:sz w:val="24"/>
          <w:szCs w:val="24"/>
          <w:rPrChange w:id="420" w:author="Angelina Todaro" w:date="2019-12-05T16:15:00Z">
            <w:rPr>
              <w:sz w:val="24"/>
              <w:szCs w:val="24"/>
            </w:rPr>
          </w:rPrChange>
        </w:rPr>
      </w:pPr>
      <w:r w:rsidRPr="00027D11">
        <w:rPr>
          <w:rFonts w:ascii="Arial" w:hAnsi="Arial" w:cs="Arial"/>
          <w:sz w:val="24"/>
          <w:szCs w:val="24"/>
          <w:rPrChange w:id="421" w:author="Angelina Todaro" w:date="2019-12-05T16:15:00Z">
            <w:rPr>
              <w:sz w:val="24"/>
              <w:szCs w:val="24"/>
            </w:rPr>
          </w:rPrChange>
        </w:rPr>
        <w:t xml:space="preserve">What </w:t>
      </w:r>
      <w:ins w:id="422" w:author="Angelina Todaro" w:date="2019-12-10T12:16:00Z">
        <w:r w:rsidR="00E33F4C">
          <w:rPr>
            <w:rFonts w:ascii="Arial" w:hAnsi="Arial" w:cs="Arial"/>
            <w:sz w:val="24"/>
            <w:szCs w:val="24"/>
          </w:rPr>
          <w:t>year of school</w:t>
        </w:r>
      </w:ins>
      <w:del w:id="423" w:author="Angelina Todaro" w:date="2019-12-10T12:16:00Z">
        <w:r w:rsidR="004C1AE3" w:rsidRPr="00027D11" w:rsidDel="00E33F4C">
          <w:rPr>
            <w:rFonts w:ascii="Arial" w:hAnsi="Arial" w:cs="Arial"/>
            <w:sz w:val="24"/>
            <w:szCs w:val="24"/>
            <w:rPrChange w:id="424" w:author="Angelina Todaro" w:date="2019-12-05T16:15:00Z">
              <w:rPr>
                <w:sz w:val="24"/>
                <w:szCs w:val="24"/>
              </w:rPr>
            </w:rPrChange>
          </w:rPr>
          <w:delText>YEAR OF SCHOOL</w:delText>
        </w:r>
      </w:del>
      <w:r w:rsidR="004C1AE3" w:rsidRPr="00027D11">
        <w:rPr>
          <w:rFonts w:ascii="Arial" w:hAnsi="Arial" w:cs="Arial"/>
          <w:sz w:val="24"/>
          <w:szCs w:val="24"/>
          <w:rPrChange w:id="425" w:author="Angelina Todaro" w:date="2019-12-05T16:15:00Z">
            <w:rPr>
              <w:sz w:val="24"/>
              <w:szCs w:val="24"/>
            </w:rPr>
          </w:rPrChange>
        </w:rPr>
        <w:t xml:space="preserve"> </w:t>
      </w:r>
      <w:r w:rsidRPr="00027D11">
        <w:rPr>
          <w:rFonts w:ascii="Arial" w:hAnsi="Arial" w:cs="Arial"/>
          <w:sz w:val="24"/>
          <w:szCs w:val="24"/>
          <w:rPrChange w:id="426" w:author="Angelina Todaro" w:date="2019-12-05T16:15:00Z">
            <w:rPr>
              <w:sz w:val="24"/>
              <w:szCs w:val="24"/>
            </w:rPr>
          </w:rPrChange>
        </w:rPr>
        <w:t>will you be in Fall 20</w:t>
      </w:r>
      <w:del w:id="427" w:author="Angelina Todaro" w:date="2019-12-05T16:19:00Z">
        <w:r w:rsidRPr="00027D11" w:rsidDel="00485EB7">
          <w:rPr>
            <w:rFonts w:ascii="Arial" w:hAnsi="Arial" w:cs="Arial"/>
            <w:sz w:val="24"/>
            <w:szCs w:val="24"/>
            <w:rPrChange w:id="428" w:author="Angelina Todaro" w:date="2019-12-05T16:15:00Z">
              <w:rPr>
                <w:sz w:val="24"/>
                <w:szCs w:val="24"/>
              </w:rPr>
            </w:rPrChange>
          </w:rPr>
          <w:delText>18</w:delText>
        </w:r>
      </w:del>
      <w:ins w:id="429" w:author="Angelina Todaro" w:date="2019-12-05T16:19:00Z">
        <w:r w:rsidR="00485EB7">
          <w:rPr>
            <w:rFonts w:ascii="Arial" w:hAnsi="Arial" w:cs="Arial"/>
            <w:sz w:val="24"/>
            <w:szCs w:val="24"/>
          </w:rPr>
          <w:t>20</w:t>
        </w:r>
      </w:ins>
      <w:r w:rsidRPr="00027D11">
        <w:rPr>
          <w:rFonts w:ascii="Arial" w:hAnsi="Arial" w:cs="Arial"/>
          <w:sz w:val="24"/>
          <w:szCs w:val="24"/>
          <w:rPrChange w:id="430" w:author="Angelina Todaro" w:date="2019-12-05T16:15:00Z">
            <w:rPr>
              <w:sz w:val="24"/>
              <w:szCs w:val="24"/>
            </w:rPr>
          </w:rPrChange>
        </w:rPr>
        <w:t>?</w:t>
      </w:r>
      <w:ins w:id="431" w:author="Angelina Todaro" w:date="2019-12-10T12:19:00Z">
        <w:r w:rsidR="00432690">
          <w:rPr>
            <w:rFonts w:ascii="Arial" w:hAnsi="Arial" w:cs="Arial"/>
            <w:sz w:val="24"/>
            <w:szCs w:val="24"/>
          </w:rPr>
          <w:t xml:space="preserve"> </w:t>
        </w:r>
      </w:ins>
      <w:customXmlInsRangeStart w:id="432" w:author="Angelina Todaro" w:date="2019-12-10T12:19:00Z"/>
      <w:sdt>
        <w:sdtPr>
          <w:rPr>
            <w:rFonts w:ascii="Arial" w:hAnsi="Arial" w:cs="Arial"/>
            <w:sz w:val="24"/>
            <w:szCs w:val="24"/>
          </w:rPr>
          <w:id w:val="-1078896500"/>
          <w:placeholder>
            <w:docPart w:val="DefaultPlaceholder_-1854013440"/>
          </w:placeholder>
          <w:showingPlcHdr/>
        </w:sdtPr>
        <w:sdtContent>
          <w:customXmlInsRangeEnd w:id="432"/>
          <w:ins w:id="433" w:author="Angelina Todaro" w:date="2019-12-10T12:19:00Z">
            <w:r w:rsidR="00432690" w:rsidRPr="00292F09">
              <w:rPr>
                <w:rStyle w:val="PlaceholderText"/>
              </w:rPr>
              <w:t>Click or tap here to enter text.</w:t>
            </w:r>
          </w:ins>
          <w:customXmlInsRangeStart w:id="434" w:author="Angelina Todaro" w:date="2019-12-10T12:19:00Z"/>
        </w:sdtContent>
      </w:sdt>
      <w:customXmlInsRangeEnd w:id="434"/>
      <w:del w:id="435" w:author="Angelina Todaro" w:date="2019-12-10T12:19:00Z">
        <w:r w:rsidR="009A5495" w:rsidRPr="00027D11" w:rsidDel="00432690">
          <w:rPr>
            <w:rFonts w:ascii="Arial" w:hAnsi="Arial" w:cs="Arial"/>
            <w:sz w:val="24"/>
            <w:szCs w:val="24"/>
            <w:rPrChange w:id="436" w:author="Angelina Todaro" w:date="2019-12-05T16:15:00Z">
              <w:rPr>
                <w:sz w:val="24"/>
                <w:szCs w:val="24"/>
              </w:rPr>
            </w:rPrChange>
          </w:rPr>
          <w:delText xml:space="preserve"> __________</w:delText>
        </w:r>
      </w:del>
    </w:p>
    <w:p w14:paraId="51464CA5" w14:textId="11DC706E" w:rsidR="003548E7" w:rsidRPr="00027D11" w:rsidRDefault="003548E7" w:rsidP="003548E7">
      <w:pPr>
        <w:spacing w:after="160" w:line="259" w:lineRule="auto"/>
        <w:ind w:left="-720" w:right="-720"/>
        <w:rPr>
          <w:rFonts w:ascii="Arial" w:hAnsi="Arial" w:cs="Arial"/>
          <w:sz w:val="24"/>
          <w:szCs w:val="24"/>
          <w:rPrChange w:id="437" w:author="Angelina Todaro" w:date="2019-12-05T16:15:00Z">
            <w:rPr>
              <w:sz w:val="24"/>
              <w:szCs w:val="24"/>
            </w:rPr>
          </w:rPrChange>
        </w:rPr>
      </w:pPr>
      <w:r w:rsidRPr="00027D11">
        <w:rPr>
          <w:rFonts w:ascii="Arial" w:hAnsi="Arial" w:cs="Arial"/>
          <w:sz w:val="24"/>
          <w:szCs w:val="24"/>
          <w:rPrChange w:id="438" w:author="Angelina Todaro" w:date="2019-12-05T16:15:00Z">
            <w:rPr>
              <w:sz w:val="24"/>
              <w:szCs w:val="24"/>
            </w:rPr>
          </w:rPrChange>
        </w:rPr>
        <w:t xml:space="preserve">Name of School: </w:t>
      </w:r>
      <w:customXmlInsRangeStart w:id="439" w:author="Angelina Todaro" w:date="2019-12-10T12:20:00Z"/>
      <w:sdt>
        <w:sdtPr>
          <w:rPr>
            <w:rFonts w:ascii="Arial" w:hAnsi="Arial" w:cs="Arial"/>
            <w:sz w:val="24"/>
            <w:szCs w:val="24"/>
          </w:rPr>
          <w:id w:val="-1942908311"/>
          <w:placeholder>
            <w:docPart w:val="DefaultPlaceholder_-1854013440"/>
          </w:placeholder>
          <w:showingPlcHdr/>
        </w:sdtPr>
        <w:sdtContent>
          <w:customXmlInsRangeEnd w:id="439"/>
          <w:ins w:id="440" w:author="Angelina Todaro" w:date="2019-12-10T12:20:00Z">
            <w:r w:rsidR="00432690" w:rsidRPr="00292F09">
              <w:rPr>
                <w:rStyle w:val="PlaceholderText"/>
              </w:rPr>
              <w:t>Click or tap here to enter text.</w:t>
            </w:r>
          </w:ins>
          <w:customXmlInsRangeStart w:id="441" w:author="Angelina Todaro" w:date="2019-12-10T12:20:00Z"/>
        </w:sdtContent>
      </w:sdt>
      <w:customXmlInsRangeEnd w:id="441"/>
      <w:del w:id="442" w:author="Angelina Todaro" w:date="2019-12-10T12:19:00Z">
        <w:r w:rsidR="009A5495" w:rsidRPr="00027D11" w:rsidDel="00432690">
          <w:rPr>
            <w:rFonts w:ascii="Arial" w:hAnsi="Arial" w:cs="Arial"/>
            <w:sz w:val="24"/>
            <w:szCs w:val="24"/>
            <w:rPrChange w:id="443" w:author="Angelina Todaro" w:date="2019-12-05T16:15:00Z">
              <w:rPr>
                <w:sz w:val="24"/>
                <w:szCs w:val="24"/>
              </w:rPr>
            </w:rPrChange>
          </w:rPr>
          <w:delText xml:space="preserve"> _________________________________________________________________</w:delText>
        </w:r>
      </w:del>
    </w:p>
    <w:p w14:paraId="10F74716" w14:textId="77777777" w:rsidR="003548E7" w:rsidRPr="00027D11" w:rsidRDefault="003548E7" w:rsidP="003548E7">
      <w:pPr>
        <w:spacing w:after="160" w:line="259" w:lineRule="auto"/>
        <w:ind w:left="-720" w:right="-720"/>
        <w:rPr>
          <w:rFonts w:ascii="Arial" w:hAnsi="Arial" w:cs="Arial"/>
          <w:sz w:val="24"/>
          <w:szCs w:val="24"/>
          <w:rPrChange w:id="444" w:author="Angelina Todaro" w:date="2019-12-05T16:15:00Z">
            <w:rPr>
              <w:sz w:val="24"/>
              <w:szCs w:val="24"/>
            </w:rPr>
          </w:rPrChange>
        </w:rPr>
      </w:pPr>
    </w:p>
    <w:p w14:paraId="796ED51B" w14:textId="77777777" w:rsidR="003548E7" w:rsidRPr="00027D11" w:rsidRDefault="003548E7" w:rsidP="003548E7">
      <w:pPr>
        <w:pStyle w:val="ListParagraph"/>
        <w:spacing w:after="160" w:line="259" w:lineRule="auto"/>
        <w:ind w:left="-720" w:right="-720"/>
        <w:contextualSpacing w:val="0"/>
        <w:rPr>
          <w:rFonts w:ascii="Arial" w:hAnsi="Arial" w:cs="Arial"/>
          <w:b/>
          <w:sz w:val="24"/>
          <w:szCs w:val="24"/>
          <w:u w:val="single"/>
          <w:rPrChange w:id="445" w:author="Angelina Todaro" w:date="2019-12-05T16:15:00Z">
            <w:rPr>
              <w:b/>
              <w:sz w:val="24"/>
              <w:szCs w:val="24"/>
              <w:u w:val="single"/>
            </w:rPr>
          </w:rPrChange>
        </w:rPr>
      </w:pPr>
      <w:r w:rsidRPr="00027D11">
        <w:rPr>
          <w:rFonts w:ascii="Arial" w:hAnsi="Arial" w:cs="Arial"/>
          <w:b/>
          <w:sz w:val="24"/>
          <w:szCs w:val="24"/>
          <w:u w:val="single"/>
          <w:rPrChange w:id="446" w:author="Angelina Todaro" w:date="2019-12-05T16:15:00Z">
            <w:rPr>
              <w:b/>
              <w:sz w:val="24"/>
              <w:szCs w:val="24"/>
              <w:u w:val="single"/>
            </w:rPr>
          </w:rPrChange>
        </w:rPr>
        <w:t>EXPERIENCE</w:t>
      </w:r>
    </w:p>
    <w:p w14:paraId="2BF25CE7" w14:textId="17A14286" w:rsidR="003548E7" w:rsidRPr="00027D11" w:rsidRDefault="003548E7" w:rsidP="003548E7">
      <w:pPr>
        <w:pStyle w:val="ListParagraph"/>
        <w:numPr>
          <w:ilvl w:val="0"/>
          <w:numId w:val="5"/>
        </w:numPr>
        <w:spacing w:after="160" w:line="259" w:lineRule="auto"/>
        <w:ind w:right="-720"/>
        <w:rPr>
          <w:rFonts w:ascii="Arial" w:hAnsi="Arial" w:cs="Arial"/>
          <w:sz w:val="24"/>
          <w:szCs w:val="24"/>
          <w:rPrChange w:id="447" w:author="Angelina Todaro" w:date="2019-12-05T16:15:00Z">
            <w:rPr>
              <w:sz w:val="24"/>
              <w:szCs w:val="24"/>
            </w:rPr>
          </w:rPrChange>
        </w:rPr>
      </w:pPr>
      <w:r w:rsidRPr="00027D11">
        <w:rPr>
          <w:rFonts w:ascii="Arial" w:hAnsi="Arial" w:cs="Arial"/>
          <w:sz w:val="24"/>
          <w:szCs w:val="24"/>
          <w:rPrChange w:id="448" w:author="Angelina Todaro" w:date="2019-12-05T16:15:00Z">
            <w:rPr>
              <w:sz w:val="24"/>
              <w:szCs w:val="24"/>
            </w:rPr>
          </w:rPrChange>
        </w:rPr>
        <w:t xml:space="preserve">How did you hear about </w:t>
      </w:r>
      <w:r w:rsidR="00013AAD" w:rsidRPr="00027D11">
        <w:rPr>
          <w:rFonts w:ascii="Arial" w:hAnsi="Arial" w:cs="Arial"/>
          <w:sz w:val="24"/>
          <w:szCs w:val="24"/>
          <w:rPrChange w:id="449" w:author="Angelina Todaro" w:date="2019-12-05T16:15:00Z">
            <w:rPr>
              <w:sz w:val="24"/>
              <w:szCs w:val="24"/>
            </w:rPr>
          </w:rPrChange>
        </w:rPr>
        <w:t>the Carroll Cent</w:t>
      </w:r>
      <w:r w:rsidR="009A5495" w:rsidRPr="00027D11">
        <w:rPr>
          <w:rFonts w:ascii="Arial" w:hAnsi="Arial" w:cs="Arial"/>
          <w:sz w:val="24"/>
          <w:szCs w:val="24"/>
          <w:rPrChange w:id="450" w:author="Angelina Todaro" w:date="2019-12-05T16:15:00Z">
            <w:rPr>
              <w:sz w:val="24"/>
              <w:szCs w:val="24"/>
            </w:rPr>
          </w:rPrChange>
        </w:rPr>
        <w:t>e</w:t>
      </w:r>
      <w:r w:rsidR="00013AAD" w:rsidRPr="00027D11">
        <w:rPr>
          <w:rFonts w:ascii="Arial" w:hAnsi="Arial" w:cs="Arial"/>
          <w:sz w:val="24"/>
          <w:szCs w:val="24"/>
          <w:rPrChange w:id="451" w:author="Angelina Todaro" w:date="2019-12-05T16:15:00Z">
            <w:rPr>
              <w:sz w:val="24"/>
              <w:szCs w:val="24"/>
            </w:rPr>
          </w:rPrChange>
        </w:rPr>
        <w:t>r</w:t>
      </w:r>
      <w:r w:rsidRPr="00027D11">
        <w:rPr>
          <w:rFonts w:ascii="Arial" w:hAnsi="Arial" w:cs="Arial"/>
          <w:sz w:val="24"/>
          <w:szCs w:val="24"/>
          <w:rPrChange w:id="452" w:author="Angelina Todaro" w:date="2019-12-05T16:15:00Z">
            <w:rPr>
              <w:sz w:val="24"/>
              <w:szCs w:val="24"/>
            </w:rPr>
          </w:rPrChange>
        </w:rPr>
        <w:t>?</w:t>
      </w:r>
      <w:ins w:id="453" w:author="Angelina Todaro" w:date="2019-12-10T12:20:00Z">
        <w:r w:rsidR="00432690">
          <w:rPr>
            <w:rFonts w:ascii="Arial" w:hAnsi="Arial" w:cs="Arial"/>
            <w:sz w:val="24"/>
            <w:szCs w:val="24"/>
          </w:rPr>
          <w:t xml:space="preserve"> </w:t>
        </w:r>
      </w:ins>
      <w:customXmlInsRangeStart w:id="454" w:author="Angelina Todaro" w:date="2019-12-10T12:20:00Z"/>
      <w:sdt>
        <w:sdtPr>
          <w:rPr>
            <w:rFonts w:ascii="Arial" w:hAnsi="Arial" w:cs="Arial"/>
            <w:sz w:val="24"/>
            <w:szCs w:val="24"/>
          </w:rPr>
          <w:id w:val="1954281843"/>
          <w:placeholder>
            <w:docPart w:val="DefaultPlaceholder_-1854013440"/>
          </w:placeholder>
          <w:showingPlcHdr/>
        </w:sdtPr>
        <w:sdtContent>
          <w:customXmlInsRangeEnd w:id="454"/>
          <w:ins w:id="455" w:author="Angelina Todaro" w:date="2019-12-10T12:20:00Z">
            <w:r w:rsidR="00432690" w:rsidRPr="00292F09">
              <w:rPr>
                <w:rStyle w:val="PlaceholderText"/>
              </w:rPr>
              <w:t>Click or tap here to enter text.</w:t>
            </w:r>
          </w:ins>
          <w:customXmlInsRangeStart w:id="456" w:author="Angelina Todaro" w:date="2019-12-10T12:20:00Z"/>
        </w:sdtContent>
      </w:sdt>
      <w:customXmlInsRangeEnd w:id="456"/>
    </w:p>
    <w:p w14:paraId="0BE2D992" w14:textId="77777777" w:rsidR="003548E7" w:rsidRPr="00027D11" w:rsidRDefault="003548E7" w:rsidP="003548E7">
      <w:pPr>
        <w:pStyle w:val="ListParagraph"/>
        <w:spacing w:after="160" w:line="259" w:lineRule="auto"/>
        <w:ind w:left="-360" w:right="-720"/>
        <w:rPr>
          <w:rFonts w:ascii="Arial" w:hAnsi="Arial" w:cs="Arial"/>
          <w:sz w:val="24"/>
          <w:szCs w:val="24"/>
          <w:rPrChange w:id="457" w:author="Angelina Todaro" w:date="2019-12-05T16:15:00Z">
            <w:rPr>
              <w:sz w:val="24"/>
              <w:szCs w:val="24"/>
            </w:rPr>
          </w:rPrChange>
        </w:rPr>
      </w:pPr>
    </w:p>
    <w:p w14:paraId="18C16CBD" w14:textId="77777777" w:rsidR="003548E7" w:rsidRPr="00027D11" w:rsidRDefault="003548E7" w:rsidP="003548E7">
      <w:pPr>
        <w:pStyle w:val="ListParagraph"/>
        <w:spacing w:after="160" w:line="259" w:lineRule="auto"/>
        <w:ind w:left="-360" w:right="-720"/>
        <w:rPr>
          <w:rFonts w:ascii="Arial" w:hAnsi="Arial" w:cs="Arial"/>
          <w:sz w:val="24"/>
          <w:szCs w:val="24"/>
          <w:rPrChange w:id="458" w:author="Angelina Todaro" w:date="2019-12-05T16:15:00Z">
            <w:rPr>
              <w:sz w:val="24"/>
              <w:szCs w:val="24"/>
            </w:rPr>
          </w:rPrChange>
        </w:rPr>
      </w:pPr>
    </w:p>
    <w:p w14:paraId="4F755910" w14:textId="40C4F0B1" w:rsidR="003548E7" w:rsidRPr="00027D11" w:rsidRDefault="003548E7" w:rsidP="003548E7">
      <w:pPr>
        <w:pStyle w:val="ListParagraph"/>
        <w:numPr>
          <w:ilvl w:val="0"/>
          <w:numId w:val="5"/>
        </w:numPr>
        <w:spacing w:after="160" w:line="259" w:lineRule="auto"/>
        <w:ind w:right="-720"/>
        <w:rPr>
          <w:rFonts w:ascii="Arial" w:hAnsi="Arial" w:cs="Arial"/>
          <w:sz w:val="24"/>
          <w:szCs w:val="24"/>
          <w:rPrChange w:id="459" w:author="Angelina Todaro" w:date="2019-12-05T16:15:00Z">
            <w:rPr>
              <w:sz w:val="24"/>
              <w:szCs w:val="24"/>
            </w:rPr>
          </w:rPrChange>
        </w:rPr>
      </w:pPr>
      <w:r w:rsidRPr="00027D11">
        <w:rPr>
          <w:rFonts w:ascii="Arial" w:hAnsi="Arial" w:cs="Arial"/>
          <w:sz w:val="24"/>
          <w:szCs w:val="24"/>
          <w:rPrChange w:id="460" w:author="Angelina Todaro" w:date="2019-12-05T16:15:00Z">
            <w:rPr>
              <w:sz w:val="24"/>
              <w:szCs w:val="24"/>
            </w:rPr>
          </w:rPrChange>
        </w:rPr>
        <w:t xml:space="preserve">Have you ever participated in or volunteered at </w:t>
      </w:r>
      <w:r w:rsidR="00013AAD" w:rsidRPr="00027D11">
        <w:rPr>
          <w:rFonts w:ascii="Arial" w:hAnsi="Arial" w:cs="Arial"/>
          <w:sz w:val="24"/>
          <w:szCs w:val="24"/>
          <w:rPrChange w:id="461" w:author="Angelina Todaro" w:date="2019-12-05T16:15:00Z">
            <w:rPr>
              <w:sz w:val="24"/>
              <w:szCs w:val="24"/>
            </w:rPr>
          </w:rPrChange>
        </w:rPr>
        <w:t xml:space="preserve">the Carroll Center </w:t>
      </w:r>
      <w:r w:rsidRPr="00027D11">
        <w:rPr>
          <w:rFonts w:ascii="Arial" w:hAnsi="Arial" w:cs="Arial"/>
          <w:sz w:val="24"/>
          <w:szCs w:val="24"/>
          <w:rPrChange w:id="462" w:author="Angelina Todaro" w:date="2019-12-05T16:15:00Z">
            <w:rPr>
              <w:sz w:val="24"/>
              <w:szCs w:val="24"/>
            </w:rPr>
          </w:rPrChange>
        </w:rPr>
        <w:t>at any level? If so, when and what did you do?</w:t>
      </w:r>
      <w:ins w:id="463" w:author="Angelina Todaro" w:date="2019-12-10T12:20:00Z">
        <w:r w:rsidR="00432690">
          <w:rPr>
            <w:rFonts w:ascii="Arial" w:hAnsi="Arial" w:cs="Arial"/>
            <w:sz w:val="24"/>
            <w:szCs w:val="24"/>
          </w:rPr>
          <w:t xml:space="preserve"> </w:t>
        </w:r>
      </w:ins>
      <w:customXmlInsRangeStart w:id="464" w:author="Angelina Todaro" w:date="2019-12-10T12:20:00Z"/>
      <w:sdt>
        <w:sdtPr>
          <w:rPr>
            <w:rFonts w:ascii="Arial" w:hAnsi="Arial" w:cs="Arial"/>
            <w:sz w:val="24"/>
            <w:szCs w:val="24"/>
          </w:rPr>
          <w:id w:val="-1199542569"/>
          <w:placeholder>
            <w:docPart w:val="DefaultPlaceholder_-1854013440"/>
          </w:placeholder>
          <w:showingPlcHdr/>
        </w:sdtPr>
        <w:sdtContent>
          <w:customXmlInsRangeEnd w:id="464"/>
          <w:ins w:id="465" w:author="Angelina Todaro" w:date="2019-12-10T12:20:00Z">
            <w:r w:rsidR="00432690" w:rsidRPr="00292F09">
              <w:rPr>
                <w:rStyle w:val="PlaceholderText"/>
              </w:rPr>
              <w:t>Click or tap here to enter text.</w:t>
            </w:r>
          </w:ins>
          <w:customXmlInsRangeStart w:id="466" w:author="Angelina Todaro" w:date="2019-12-10T12:20:00Z"/>
        </w:sdtContent>
      </w:sdt>
      <w:customXmlInsRangeEnd w:id="466"/>
    </w:p>
    <w:p w14:paraId="63E6A2D0" w14:textId="77777777" w:rsidR="003548E7" w:rsidRPr="00027D11" w:rsidRDefault="003548E7" w:rsidP="003548E7">
      <w:pPr>
        <w:pStyle w:val="ListParagraph"/>
        <w:spacing w:after="160" w:line="259" w:lineRule="auto"/>
        <w:ind w:left="-360" w:right="-720"/>
        <w:rPr>
          <w:rFonts w:ascii="Arial" w:hAnsi="Arial" w:cs="Arial"/>
          <w:sz w:val="24"/>
          <w:szCs w:val="24"/>
          <w:rPrChange w:id="467" w:author="Angelina Todaro" w:date="2019-12-05T16:15:00Z">
            <w:rPr>
              <w:sz w:val="24"/>
              <w:szCs w:val="24"/>
            </w:rPr>
          </w:rPrChange>
        </w:rPr>
      </w:pPr>
    </w:p>
    <w:p w14:paraId="2200E3E6" w14:textId="77777777" w:rsidR="003548E7" w:rsidRPr="00027D11" w:rsidRDefault="003548E7" w:rsidP="003548E7">
      <w:pPr>
        <w:pStyle w:val="ListParagraph"/>
        <w:spacing w:after="160" w:line="259" w:lineRule="auto"/>
        <w:ind w:left="-360" w:right="-720"/>
        <w:rPr>
          <w:rFonts w:ascii="Arial" w:hAnsi="Arial" w:cs="Arial"/>
          <w:sz w:val="24"/>
          <w:szCs w:val="24"/>
          <w:rPrChange w:id="468" w:author="Angelina Todaro" w:date="2019-12-05T16:15:00Z">
            <w:rPr>
              <w:sz w:val="24"/>
              <w:szCs w:val="24"/>
            </w:rPr>
          </w:rPrChange>
        </w:rPr>
      </w:pPr>
    </w:p>
    <w:p w14:paraId="1733BC55" w14:textId="1DD301C8" w:rsidR="003548E7" w:rsidRPr="00027D11" w:rsidRDefault="003548E7" w:rsidP="003548E7">
      <w:pPr>
        <w:pStyle w:val="ListParagraph"/>
        <w:numPr>
          <w:ilvl w:val="0"/>
          <w:numId w:val="5"/>
        </w:numPr>
        <w:spacing w:after="160" w:line="259" w:lineRule="auto"/>
        <w:ind w:right="-720"/>
        <w:rPr>
          <w:rFonts w:ascii="Arial" w:hAnsi="Arial" w:cs="Arial"/>
          <w:sz w:val="24"/>
          <w:szCs w:val="24"/>
          <w:rPrChange w:id="469" w:author="Angelina Todaro" w:date="2019-12-05T16:15:00Z">
            <w:rPr>
              <w:sz w:val="24"/>
              <w:szCs w:val="24"/>
            </w:rPr>
          </w:rPrChange>
        </w:rPr>
      </w:pPr>
      <w:r w:rsidRPr="00027D11">
        <w:rPr>
          <w:rFonts w:ascii="Arial" w:hAnsi="Arial" w:cs="Arial"/>
          <w:sz w:val="24"/>
          <w:szCs w:val="24"/>
          <w:rPrChange w:id="470" w:author="Angelina Todaro" w:date="2019-12-05T16:15:00Z">
            <w:rPr>
              <w:sz w:val="24"/>
              <w:szCs w:val="24"/>
            </w:rPr>
          </w:rPrChange>
        </w:rPr>
        <w:t>Please describe any previous volunteer experience:</w:t>
      </w:r>
      <w:ins w:id="471" w:author="Angelina Todaro" w:date="2019-12-10T12:20:00Z">
        <w:r w:rsidR="00432690">
          <w:rPr>
            <w:rFonts w:ascii="Arial" w:hAnsi="Arial" w:cs="Arial"/>
            <w:sz w:val="24"/>
            <w:szCs w:val="24"/>
          </w:rPr>
          <w:t xml:space="preserve"> </w:t>
        </w:r>
      </w:ins>
      <w:customXmlInsRangeStart w:id="472" w:author="Angelina Todaro" w:date="2019-12-10T12:20:00Z"/>
      <w:sdt>
        <w:sdtPr>
          <w:rPr>
            <w:rFonts w:ascii="Arial" w:hAnsi="Arial" w:cs="Arial"/>
            <w:sz w:val="24"/>
            <w:szCs w:val="24"/>
          </w:rPr>
          <w:id w:val="-2127221607"/>
          <w:placeholder>
            <w:docPart w:val="DefaultPlaceholder_-1854013440"/>
          </w:placeholder>
          <w:showingPlcHdr/>
        </w:sdtPr>
        <w:sdtContent>
          <w:customXmlInsRangeEnd w:id="472"/>
          <w:ins w:id="473" w:author="Angelina Todaro" w:date="2019-12-10T12:20:00Z">
            <w:r w:rsidR="00432690" w:rsidRPr="00292F09">
              <w:rPr>
                <w:rStyle w:val="PlaceholderText"/>
              </w:rPr>
              <w:t>Click or tap here to enter text.</w:t>
            </w:r>
          </w:ins>
          <w:customXmlInsRangeStart w:id="474" w:author="Angelina Todaro" w:date="2019-12-10T12:20:00Z"/>
        </w:sdtContent>
      </w:sdt>
      <w:customXmlInsRangeEnd w:id="474"/>
    </w:p>
    <w:p w14:paraId="36CCD130" w14:textId="77777777" w:rsidR="003548E7" w:rsidRPr="00027D11" w:rsidRDefault="003548E7" w:rsidP="003548E7">
      <w:pPr>
        <w:pStyle w:val="ListParagraph"/>
        <w:spacing w:after="160" w:line="259" w:lineRule="auto"/>
        <w:ind w:left="-360" w:right="-720"/>
        <w:rPr>
          <w:rFonts w:ascii="Arial" w:hAnsi="Arial" w:cs="Arial"/>
          <w:sz w:val="24"/>
          <w:szCs w:val="24"/>
          <w:rPrChange w:id="475" w:author="Angelina Todaro" w:date="2019-12-05T16:15:00Z">
            <w:rPr>
              <w:sz w:val="24"/>
              <w:szCs w:val="24"/>
            </w:rPr>
          </w:rPrChange>
        </w:rPr>
      </w:pPr>
    </w:p>
    <w:p w14:paraId="6A81DCC7" w14:textId="77777777" w:rsidR="003548E7" w:rsidRPr="00027D11" w:rsidRDefault="003548E7" w:rsidP="003548E7">
      <w:pPr>
        <w:pStyle w:val="ListParagraph"/>
        <w:spacing w:after="160" w:line="259" w:lineRule="auto"/>
        <w:ind w:left="-360" w:right="-720"/>
        <w:rPr>
          <w:rFonts w:ascii="Arial" w:hAnsi="Arial" w:cs="Arial"/>
          <w:sz w:val="24"/>
          <w:szCs w:val="24"/>
          <w:rPrChange w:id="476" w:author="Angelina Todaro" w:date="2019-12-05T16:15:00Z">
            <w:rPr>
              <w:sz w:val="24"/>
              <w:szCs w:val="24"/>
            </w:rPr>
          </w:rPrChange>
        </w:rPr>
      </w:pPr>
    </w:p>
    <w:p w14:paraId="12FF9CEE" w14:textId="7FCA17B5" w:rsidR="003548E7" w:rsidRPr="00027D11" w:rsidRDefault="003548E7" w:rsidP="003548E7">
      <w:pPr>
        <w:pStyle w:val="ListParagraph"/>
        <w:numPr>
          <w:ilvl w:val="0"/>
          <w:numId w:val="5"/>
        </w:numPr>
        <w:spacing w:after="160" w:line="259" w:lineRule="auto"/>
        <w:ind w:right="-720"/>
        <w:rPr>
          <w:rFonts w:ascii="Arial" w:hAnsi="Arial" w:cs="Arial"/>
          <w:sz w:val="24"/>
          <w:szCs w:val="24"/>
          <w:rPrChange w:id="477" w:author="Angelina Todaro" w:date="2019-12-05T16:15:00Z">
            <w:rPr>
              <w:sz w:val="24"/>
              <w:szCs w:val="24"/>
            </w:rPr>
          </w:rPrChange>
        </w:rPr>
      </w:pPr>
      <w:r w:rsidRPr="00027D11">
        <w:rPr>
          <w:rFonts w:ascii="Arial" w:hAnsi="Arial" w:cs="Arial"/>
          <w:sz w:val="24"/>
          <w:szCs w:val="24"/>
          <w:rPrChange w:id="478" w:author="Angelina Todaro" w:date="2019-12-05T16:15:00Z">
            <w:rPr>
              <w:sz w:val="24"/>
              <w:szCs w:val="24"/>
            </w:rPr>
          </w:rPrChange>
        </w:rPr>
        <w:t>Please describe any experience working with children who are blind or visually impaired, or children with disabilities:</w:t>
      </w:r>
      <w:ins w:id="479" w:author="Angelina Todaro" w:date="2019-12-10T12:20:00Z">
        <w:r w:rsidR="00432690">
          <w:rPr>
            <w:rFonts w:ascii="Arial" w:hAnsi="Arial" w:cs="Arial"/>
            <w:sz w:val="24"/>
            <w:szCs w:val="24"/>
          </w:rPr>
          <w:t xml:space="preserve"> </w:t>
        </w:r>
      </w:ins>
      <w:customXmlInsRangeStart w:id="480" w:author="Angelina Todaro" w:date="2019-12-10T12:20:00Z"/>
      <w:sdt>
        <w:sdtPr>
          <w:rPr>
            <w:rFonts w:ascii="Arial" w:hAnsi="Arial" w:cs="Arial"/>
            <w:sz w:val="24"/>
            <w:szCs w:val="24"/>
          </w:rPr>
          <w:id w:val="917067093"/>
          <w:placeholder>
            <w:docPart w:val="DefaultPlaceholder_-1854013440"/>
          </w:placeholder>
          <w:showingPlcHdr/>
        </w:sdtPr>
        <w:sdtContent>
          <w:customXmlInsRangeEnd w:id="480"/>
          <w:ins w:id="481" w:author="Angelina Todaro" w:date="2019-12-10T12:20:00Z">
            <w:r w:rsidR="00432690" w:rsidRPr="00292F09">
              <w:rPr>
                <w:rStyle w:val="PlaceholderText"/>
              </w:rPr>
              <w:t>Click or tap here to enter text.</w:t>
            </w:r>
          </w:ins>
          <w:customXmlInsRangeStart w:id="482" w:author="Angelina Todaro" w:date="2019-12-10T12:20:00Z"/>
        </w:sdtContent>
      </w:sdt>
      <w:customXmlInsRangeEnd w:id="482"/>
    </w:p>
    <w:p w14:paraId="733419BE" w14:textId="77777777" w:rsidR="003548E7" w:rsidRPr="00027D11" w:rsidRDefault="003548E7" w:rsidP="003548E7">
      <w:pPr>
        <w:pStyle w:val="ListParagraph"/>
        <w:spacing w:after="160" w:line="259" w:lineRule="auto"/>
        <w:ind w:left="-360" w:right="-720"/>
        <w:rPr>
          <w:rFonts w:ascii="Arial" w:hAnsi="Arial" w:cs="Arial"/>
          <w:sz w:val="24"/>
          <w:szCs w:val="24"/>
          <w:rPrChange w:id="483" w:author="Angelina Todaro" w:date="2019-12-05T16:15:00Z">
            <w:rPr>
              <w:sz w:val="24"/>
              <w:szCs w:val="24"/>
            </w:rPr>
          </w:rPrChange>
        </w:rPr>
      </w:pPr>
    </w:p>
    <w:p w14:paraId="30CC9293" w14:textId="77777777" w:rsidR="003548E7" w:rsidRPr="00027D11" w:rsidRDefault="003548E7" w:rsidP="003548E7">
      <w:pPr>
        <w:pStyle w:val="ListParagraph"/>
        <w:spacing w:after="160" w:line="259" w:lineRule="auto"/>
        <w:ind w:left="-360" w:right="-720"/>
        <w:rPr>
          <w:rFonts w:ascii="Arial" w:hAnsi="Arial" w:cs="Arial"/>
          <w:sz w:val="24"/>
          <w:szCs w:val="24"/>
          <w:rPrChange w:id="484" w:author="Angelina Todaro" w:date="2019-12-05T16:15:00Z">
            <w:rPr>
              <w:sz w:val="24"/>
              <w:szCs w:val="24"/>
            </w:rPr>
          </w:rPrChange>
        </w:rPr>
      </w:pPr>
    </w:p>
    <w:p w14:paraId="331FD151" w14:textId="18794FB1" w:rsidR="003548E7" w:rsidRPr="00027D11" w:rsidRDefault="003548E7" w:rsidP="003548E7">
      <w:pPr>
        <w:pStyle w:val="ListParagraph"/>
        <w:numPr>
          <w:ilvl w:val="0"/>
          <w:numId w:val="5"/>
        </w:numPr>
        <w:spacing w:after="160" w:line="259" w:lineRule="auto"/>
        <w:ind w:right="-720"/>
        <w:rPr>
          <w:rFonts w:ascii="Arial" w:hAnsi="Arial" w:cs="Arial"/>
          <w:sz w:val="24"/>
          <w:szCs w:val="24"/>
          <w:rPrChange w:id="485" w:author="Angelina Todaro" w:date="2019-12-05T16:15:00Z">
            <w:rPr>
              <w:sz w:val="24"/>
              <w:szCs w:val="24"/>
            </w:rPr>
          </w:rPrChange>
        </w:rPr>
      </w:pPr>
      <w:r w:rsidRPr="00027D11">
        <w:rPr>
          <w:rFonts w:ascii="Arial" w:hAnsi="Arial" w:cs="Arial"/>
          <w:sz w:val="24"/>
          <w:szCs w:val="24"/>
          <w:rPrChange w:id="486" w:author="Angelina Todaro" w:date="2019-12-05T16:15:00Z">
            <w:rPr>
              <w:sz w:val="24"/>
              <w:szCs w:val="24"/>
            </w:rPr>
          </w:rPrChange>
        </w:rPr>
        <w:t xml:space="preserve">Why do you want to be a Volunteer </w:t>
      </w:r>
      <w:r w:rsidR="00013AAD" w:rsidRPr="00027D11">
        <w:rPr>
          <w:rFonts w:ascii="Arial" w:hAnsi="Arial" w:cs="Arial"/>
          <w:sz w:val="24"/>
          <w:szCs w:val="24"/>
          <w:rPrChange w:id="487" w:author="Angelina Todaro" w:date="2019-12-05T16:15:00Z">
            <w:rPr>
              <w:sz w:val="24"/>
              <w:szCs w:val="24"/>
            </w:rPr>
          </w:rPrChange>
        </w:rPr>
        <w:t>Activities Assistant</w:t>
      </w:r>
      <w:r w:rsidRPr="00027D11">
        <w:rPr>
          <w:rFonts w:ascii="Arial" w:hAnsi="Arial" w:cs="Arial"/>
          <w:sz w:val="24"/>
          <w:szCs w:val="24"/>
          <w:rPrChange w:id="488" w:author="Angelina Todaro" w:date="2019-12-05T16:15:00Z">
            <w:rPr>
              <w:sz w:val="24"/>
              <w:szCs w:val="24"/>
            </w:rPr>
          </w:rPrChange>
        </w:rPr>
        <w:t>?</w:t>
      </w:r>
      <w:ins w:id="489" w:author="Angelina Todaro" w:date="2019-12-10T12:20:00Z">
        <w:r w:rsidR="00432690">
          <w:rPr>
            <w:rFonts w:ascii="Arial" w:hAnsi="Arial" w:cs="Arial"/>
            <w:sz w:val="24"/>
            <w:szCs w:val="24"/>
          </w:rPr>
          <w:t xml:space="preserve"> </w:t>
        </w:r>
      </w:ins>
      <w:customXmlInsRangeStart w:id="490" w:author="Angelina Todaro" w:date="2019-12-10T12:20:00Z"/>
      <w:sdt>
        <w:sdtPr>
          <w:rPr>
            <w:rFonts w:ascii="Arial" w:hAnsi="Arial" w:cs="Arial"/>
            <w:sz w:val="24"/>
            <w:szCs w:val="24"/>
          </w:rPr>
          <w:id w:val="-1087609012"/>
          <w:placeholder>
            <w:docPart w:val="DefaultPlaceholder_-1854013440"/>
          </w:placeholder>
          <w:showingPlcHdr/>
        </w:sdtPr>
        <w:sdtContent>
          <w:customXmlInsRangeEnd w:id="490"/>
          <w:ins w:id="491" w:author="Angelina Todaro" w:date="2019-12-10T12:20:00Z">
            <w:r w:rsidR="00432690" w:rsidRPr="00292F09">
              <w:rPr>
                <w:rStyle w:val="PlaceholderText"/>
              </w:rPr>
              <w:t>Click or tap here to enter text.</w:t>
            </w:r>
          </w:ins>
          <w:customXmlInsRangeStart w:id="492" w:author="Angelina Todaro" w:date="2019-12-10T12:20:00Z"/>
        </w:sdtContent>
      </w:sdt>
      <w:customXmlInsRangeEnd w:id="492"/>
    </w:p>
    <w:p w14:paraId="66ADE7F1" w14:textId="77777777" w:rsidR="003548E7" w:rsidRPr="00027D11" w:rsidRDefault="003548E7" w:rsidP="003548E7">
      <w:pPr>
        <w:pStyle w:val="ListParagraph"/>
        <w:spacing w:after="160" w:line="259" w:lineRule="auto"/>
        <w:ind w:left="-360" w:right="-720"/>
        <w:rPr>
          <w:rFonts w:ascii="Arial" w:hAnsi="Arial" w:cs="Arial"/>
          <w:sz w:val="24"/>
          <w:szCs w:val="24"/>
          <w:rPrChange w:id="493" w:author="Angelina Todaro" w:date="2019-12-05T16:15:00Z">
            <w:rPr>
              <w:sz w:val="24"/>
              <w:szCs w:val="24"/>
            </w:rPr>
          </w:rPrChange>
        </w:rPr>
      </w:pPr>
    </w:p>
    <w:p w14:paraId="38A7E863" w14:textId="77777777" w:rsidR="003548E7" w:rsidRPr="00027D11" w:rsidRDefault="003548E7" w:rsidP="003548E7">
      <w:pPr>
        <w:pStyle w:val="ListParagraph"/>
        <w:spacing w:after="160" w:line="259" w:lineRule="auto"/>
        <w:ind w:left="-360" w:right="-720"/>
        <w:rPr>
          <w:rFonts w:ascii="Arial" w:hAnsi="Arial" w:cs="Arial"/>
          <w:sz w:val="24"/>
          <w:szCs w:val="24"/>
          <w:rPrChange w:id="494" w:author="Angelina Todaro" w:date="2019-12-05T16:15:00Z">
            <w:rPr>
              <w:sz w:val="24"/>
              <w:szCs w:val="24"/>
            </w:rPr>
          </w:rPrChange>
        </w:rPr>
      </w:pPr>
    </w:p>
    <w:p w14:paraId="452A83A3" w14:textId="77777777" w:rsidR="00432690" w:rsidRDefault="002B5945">
      <w:pPr>
        <w:pStyle w:val="ListParagraph"/>
        <w:numPr>
          <w:ilvl w:val="0"/>
          <w:numId w:val="5"/>
        </w:numPr>
        <w:spacing w:after="160" w:line="259" w:lineRule="auto"/>
        <w:ind w:right="-720"/>
        <w:rPr>
          <w:ins w:id="495" w:author="Angelina Todaro" w:date="2019-12-10T12:20:00Z"/>
          <w:rFonts w:ascii="Arial" w:hAnsi="Arial" w:cs="Arial"/>
          <w:sz w:val="24"/>
          <w:szCs w:val="24"/>
        </w:rPr>
      </w:pPr>
      <w:r w:rsidRPr="00027D11">
        <w:rPr>
          <w:rFonts w:ascii="Arial" w:hAnsi="Arial" w:cs="Arial"/>
          <w:sz w:val="24"/>
          <w:szCs w:val="24"/>
          <w:rPrChange w:id="496" w:author="Angelina Todaro" w:date="2019-12-05T16:15:00Z">
            <w:rPr>
              <w:sz w:val="24"/>
              <w:szCs w:val="24"/>
            </w:rPr>
          </w:rPrChange>
        </w:rPr>
        <w:t>Are you volunteering to meet some school or civic requirement</w:t>
      </w:r>
      <w:ins w:id="497" w:author="Angelina Todaro" w:date="2019-12-05T16:19:00Z">
        <w:r w:rsidR="00485EB7">
          <w:rPr>
            <w:rFonts w:ascii="Arial" w:hAnsi="Arial" w:cs="Arial"/>
            <w:sz w:val="24"/>
            <w:szCs w:val="24"/>
          </w:rPr>
          <w:t>?</w:t>
        </w:r>
      </w:ins>
      <w:del w:id="498" w:author="Angelina Todaro" w:date="2019-12-05T16:19:00Z">
        <w:r w:rsidRPr="00027D11" w:rsidDel="00485EB7">
          <w:rPr>
            <w:rFonts w:ascii="Arial" w:hAnsi="Arial" w:cs="Arial"/>
            <w:sz w:val="24"/>
            <w:szCs w:val="24"/>
            <w:rPrChange w:id="499" w:author="Angelina Todaro" w:date="2019-12-05T16:15:00Z">
              <w:rPr>
                <w:sz w:val="24"/>
                <w:szCs w:val="24"/>
              </w:rPr>
            </w:rPrChange>
          </w:rPr>
          <w:delText>.</w:delText>
        </w:r>
      </w:del>
      <w:r w:rsidRPr="00027D11">
        <w:rPr>
          <w:rFonts w:ascii="Arial" w:hAnsi="Arial" w:cs="Arial"/>
          <w:sz w:val="24"/>
          <w:szCs w:val="24"/>
          <w:rPrChange w:id="500" w:author="Angelina Todaro" w:date="2019-12-05T16:15:00Z">
            <w:rPr>
              <w:sz w:val="24"/>
              <w:szCs w:val="24"/>
            </w:rPr>
          </w:rPrChange>
        </w:rPr>
        <w:t xml:space="preserve"> If so please elaborate:</w:t>
      </w:r>
    </w:p>
    <w:p w14:paraId="67026853" w14:textId="4B598AB1" w:rsidR="002B5945" w:rsidDel="00485EB7" w:rsidRDefault="00432690" w:rsidP="00432690">
      <w:pPr>
        <w:pStyle w:val="ListParagraph"/>
        <w:spacing w:after="160" w:line="259" w:lineRule="auto"/>
        <w:ind w:left="-360" w:right="-720"/>
        <w:rPr>
          <w:del w:id="501" w:author="Angelina Todaro" w:date="2019-12-05T16:20:00Z"/>
          <w:rFonts w:ascii="Arial" w:hAnsi="Arial" w:cs="Arial"/>
          <w:sz w:val="24"/>
          <w:szCs w:val="24"/>
        </w:rPr>
        <w:pPrChange w:id="502" w:author="Angelina Todaro" w:date="2019-12-10T12:20:00Z">
          <w:pPr>
            <w:pStyle w:val="ListParagraph"/>
            <w:numPr>
              <w:numId w:val="5"/>
            </w:numPr>
            <w:spacing w:after="160" w:line="259" w:lineRule="auto"/>
            <w:ind w:left="-360" w:right="-720" w:hanging="360"/>
          </w:pPr>
        </w:pPrChange>
      </w:pPr>
      <w:ins w:id="503" w:author="Angelina Todaro" w:date="2019-12-10T12:20:00Z">
        <w:r>
          <w:rPr>
            <w:rFonts w:ascii="Arial" w:hAnsi="Arial" w:cs="Arial"/>
            <w:sz w:val="24"/>
            <w:szCs w:val="24"/>
          </w:rPr>
          <w:t xml:space="preserve"> </w:t>
        </w:r>
      </w:ins>
      <w:customXmlInsRangeStart w:id="504" w:author="Angelina Todaro" w:date="2019-12-10T12:20:00Z"/>
      <w:sdt>
        <w:sdtPr>
          <w:rPr>
            <w:rFonts w:ascii="Arial" w:hAnsi="Arial" w:cs="Arial"/>
            <w:sz w:val="24"/>
            <w:szCs w:val="24"/>
          </w:rPr>
          <w:id w:val="-20242368"/>
          <w:placeholder>
            <w:docPart w:val="DefaultPlaceholder_-1854013440"/>
          </w:placeholder>
          <w:showingPlcHdr/>
        </w:sdtPr>
        <w:sdtContent>
          <w:customXmlInsRangeEnd w:id="504"/>
          <w:ins w:id="505" w:author="Angelina Todaro" w:date="2019-12-10T12:20:00Z">
            <w:r w:rsidRPr="00292F09">
              <w:rPr>
                <w:rStyle w:val="PlaceholderText"/>
              </w:rPr>
              <w:t>Click or tap here to enter text.</w:t>
            </w:r>
          </w:ins>
          <w:customXmlInsRangeStart w:id="506" w:author="Angelina Todaro" w:date="2019-12-10T12:20:00Z"/>
        </w:sdtContent>
      </w:sdt>
      <w:customXmlInsRangeEnd w:id="506"/>
    </w:p>
    <w:p w14:paraId="552DA136" w14:textId="201A4979" w:rsidR="002B5945" w:rsidDel="00485EB7" w:rsidRDefault="002B5945" w:rsidP="00432690">
      <w:pPr>
        <w:pStyle w:val="ListParagraph"/>
        <w:ind w:left="-360"/>
        <w:rPr>
          <w:del w:id="507" w:author="Angelina Todaro" w:date="2019-12-05T16:20:00Z"/>
          <w:rFonts w:ascii="Arial" w:hAnsi="Arial" w:cs="Arial"/>
          <w:sz w:val="24"/>
          <w:szCs w:val="24"/>
        </w:rPr>
        <w:pPrChange w:id="508" w:author="Angelina Todaro" w:date="2019-12-10T12:20:00Z">
          <w:pPr>
            <w:pStyle w:val="ListParagraph"/>
          </w:pPr>
        </w:pPrChange>
      </w:pPr>
    </w:p>
    <w:p w14:paraId="54F6BBC6" w14:textId="77777777" w:rsidR="002B5945" w:rsidRPr="00485EB7" w:rsidRDefault="002B5945" w:rsidP="00432690">
      <w:pPr>
        <w:pStyle w:val="ListParagraph"/>
        <w:spacing w:after="160" w:line="259" w:lineRule="auto"/>
        <w:ind w:left="-360" w:right="-720"/>
        <w:rPr>
          <w:rFonts w:ascii="Arial" w:hAnsi="Arial" w:cs="Arial"/>
          <w:sz w:val="24"/>
          <w:szCs w:val="24"/>
          <w:rPrChange w:id="509" w:author="Angelina Todaro" w:date="2019-12-05T16:20:00Z">
            <w:rPr>
              <w:sz w:val="24"/>
              <w:szCs w:val="24"/>
            </w:rPr>
          </w:rPrChange>
        </w:rPr>
        <w:pPrChange w:id="510" w:author="Angelina Todaro" w:date="2019-12-10T12:20:00Z">
          <w:pPr>
            <w:spacing w:after="160" w:line="259" w:lineRule="auto"/>
            <w:ind w:right="-720"/>
          </w:pPr>
        </w:pPrChange>
      </w:pPr>
    </w:p>
    <w:p w14:paraId="3D01872A" w14:textId="050EC5EB" w:rsidR="00485EB7" w:rsidRDefault="00485EB7" w:rsidP="00485EB7">
      <w:pPr>
        <w:pStyle w:val="ListParagraph"/>
        <w:spacing w:after="160" w:line="259" w:lineRule="auto"/>
        <w:ind w:left="-360" w:right="-720"/>
        <w:rPr>
          <w:ins w:id="511" w:author="Angelina Todaro" w:date="2019-12-05T16:20:00Z"/>
          <w:rFonts w:ascii="Arial" w:hAnsi="Arial" w:cs="Arial"/>
          <w:sz w:val="24"/>
          <w:szCs w:val="24"/>
        </w:rPr>
      </w:pPr>
    </w:p>
    <w:p w14:paraId="22CB704F" w14:textId="77777777" w:rsidR="00485EB7" w:rsidRDefault="00485EB7">
      <w:pPr>
        <w:pStyle w:val="ListParagraph"/>
        <w:spacing w:after="160" w:line="259" w:lineRule="auto"/>
        <w:ind w:left="-360" w:right="-720"/>
        <w:rPr>
          <w:ins w:id="512" w:author="Angelina Todaro" w:date="2019-12-05T16:20:00Z"/>
          <w:rFonts w:ascii="Arial" w:hAnsi="Arial" w:cs="Arial"/>
          <w:sz w:val="24"/>
          <w:szCs w:val="24"/>
        </w:rPr>
        <w:pPrChange w:id="513" w:author="Angelina Todaro" w:date="2019-12-05T16:20:00Z">
          <w:pPr>
            <w:pStyle w:val="ListParagraph"/>
            <w:numPr>
              <w:numId w:val="5"/>
            </w:numPr>
            <w:spacing w:after="160" w:line="259" w:lineRule="auto"/>
            <w:ind w:left="-360" w:right="-720" w:hanging="360"/>
          </w:pPr>
        </w:pPrChange>
      </w:pPr>
    </w:p>
    <w:p w14:paraId="1C8ADDA8" w14:textId="610A0100" w:rsidR="003548E7" w:rsidRDefault="003548E7" w:rsidP="003548E7">
      <w:pPr>
        <w:pStyle w:val="ListParagraph"/>
        <w:numPr>
          <w:ilvl w:val="0"/>
          <w:numId w:val="5"/>
        </w:numPr>
        <w:spacing w:after="160" w:line="259" w:lineRule="auto"/>
        <w:ind w:right="-720"/>
        <w:rPr>
          <w:ins w:id="514" w:author="Angelina Todaro" w:date="2019-12-05T16:24:00Z"/>
          <w:rFonts w:ascii="Arial" w:hAnsi="Arial" w:cs="Arial"/>
          <w:sz w:val="24"/>
          <w:szCs w:val="24"/>
        </w:rPr>
      </w:pPr>
      <w:r w:rsidRPr="00027D11">
        <w:rPr>
          <w:rFonts w:ascii="Arial" w:hAnsi="Arial" w:cs="Arial"/>
          <w:sz w:val="24"/>
          <w:szCs w:val="24"/>
          <w:rPrChange w:id="515" w:author="Angelina Todaro" w:date="2019-12-05T16:15:00Z">
            <w:rPr>
              <w:sz w:val="24"/>
              <w:szCs w:val="24"/>
            </w:rPr>
          </w:rPrChange>
        </w:rPr>
        <w:t>What do you hope to gain from this volunteer experience?</w:t>
      </w:r>
      <w:ins w:id="516" w:author="Angelina Todaro" w:date="2019-12-10T12:20:00Z">
        <w:r w:rsidR="00432690">
          <w:rPr>
            <w:rFonts w:ascii="Arial" w:hAnsi="Arial" w:cs="Arial"/>
            <w:sz w:val="24"/>
            <w:szCs w:val="24"/>
          </w:rPr>
          <w:t xml:space="preserve"> </w:t>
        </w:r>
      </w:ins>
      <w:customXmlInsRangeStart w:id="517" w:author="Angelina Todaro" w:date="2019-12-10T12:20:00Z"/>
      <w:sdt>
        <w:sdtPr>
          <w:rPr>
            <w:rFonts w:ascii="Arial" w:hAnsi="Arial" w:cs="Arial"/>
            <w:sz w:val="24"/>
            <w:szCs w:val="24"/>
          </w:rPr>
          <w:id w:val="-622150789"/>
          <w:placeholder>
            <w:docPart w:val="DefaultPlaceholder_-1854013440"/>
          </w:placeholder>
          <w:showingPlcHdr/>
        </w:sdtPr>
        <w:sdtContent>
          <w:customXmlInsRangeEnd w:id="517"/>
          <w:ins w:id="518" w:author="Angelina Todaro" w:date="2019-12-10T12:20:00Z">
            <w:r w:rsidR="00432690" w:rsidRPr="00292F09">
              <w:rPr>
                <w:rStyle w:val="PlaceholderText"/>
              </w:rPr>
              <w:t>Click or tap here to enter text.</w:t>
            </w:r>
          </w:ins>
          <w:customXmlInsRangeStart w:id="519" w:author="Angelina Todaro" w:date="2019-12-10T12:20:00Z"/>
        </w:sdtContent>
      </w:sdt>
      <w:customXmlInsRangeEnd w:id="519"/>
    </w:p>
    <w:p w14:paraId="6AFCC642" w14:textId="658C896B" w:rsidR="00485EB7" w:rsidRDefault="00485EB7" w:rsidP="00485EB7">
      <w:pPr>
        <w:pStyle w:val="ListParagraph"/>
        <w:spacing w:after="160" w:line="259" w:lineRule="auto"/>
        <w:ind w:left="-360" w:right="-720"/>
        <w:rPr>
          <w:ins w:id="520" w:author="Angelina Todaro" w:date="2019-12-05T16:24:00Z"/>
          <w:rFonts w:ascii="Arial" w:hAnsi="Arial" w:cs="Arial"/>
          <w:sz w:val="24"/>
          <w:szCs w:val="24"/>
        </w:rPr>
      </w:pPr>
    </w:p>
    <w:p w14:paraId="5B80A982" w14:textId="030C6B57" w:rsidR="00C87579" w:rsidRDefault="00C87579" w:rsidP="00485EB7">
      <w:pPr>
        <w:pStyle w:val="ListParagraph"/>
        <w:spacing w:after="160" w:line="259" w:lineRule="auto"/>
        <w:ind w:left="-360" w:right="-720"/>
        <w:rPr>
          <w:ins w:id="521" w:author="Angelina Todaro" w:date="2019-12-05T16:24:00Z"/>
          <w:rFonts w:ascii="Arial" w:hAnsi="Arial" w:cs="Arial"/>
          <w:sz w:val="24"/>
          <w:szCs w:val="24"/>
        </w:rPr>
      </w:pPr>
    </w:p>
    <w:p w14:paraId="0E7E9A96" w14:textId="6B30C615" w:rsidR="00C87579" w:rsidRDefault="00C87579" w:rsidP="00485EB7">
      <w:pPr>
        <w:pStyle w:val="ListParagraph"/>
        <w:spacing w:after="160" w:line="259" w:lineRule="auto"/>
        <w:ind w:left="-360" w:right="-720"/>
        <w:rPr>
          <w:ins w:id="522" w:author="Angelina Todaro" w:date="2019-12-05T16:24:00Z"/>
          <w:rFonts w:ascii="Arial" w:hAnsi="Arial" w:cs="Arial"/>
          <w:sz w:val="24"/>
          <w:szCs w:val="24"/>
        </w:rPr>
      </w:pPr>
    </w:p>
    <w:p w14:paraId="492C0B97" w14:textId="3E4874B6" w:rsidR="00C87579" w:rsidRDefault="00C87579" w:rsidP="00485EB7">
      <w:pPr>
        <w:pStyle w:val="ListParagraph"/>
        <w:spacing w:after="160" w:line="259" w:lineRule="auto"/>
        <w:ind w:left="-360" w:right="-720"/>
        <w:rPr>
          <w:ins w:id="523" w:author="Angelina Todaro" w:date="2019-12-05T16:24:00Z"/>
          <w:rFonts w:ascii="Arial" w:hAnsi="Arial" w:cs="Arial"/>
          <w:sz w:val="24"/>
          <w:szCs w:val="24"/>
        </w:rPr>
      </w:pPr>
    </w:p>
    <w:p w14:paraId="7CB23052" w14:textId="3F16A663" w:rsidR="00C87579" w:rsidRDefault="00C87579" w:rsidP="00485EB7">
      <w:pPr>
        <w:pStyle w:val="ListParagraph"/>
        <w:spacing w:after="160" w:line="259" w:lineRule="auto"/>
        <w:ind w:left="-360" w:right="-720"/>
        <w:rPr>
          <w:ins w:id="524" w:author="Angelina Todaro" w:date="2019-12-05T16:24:00Z"/>
          <w:rFonts w:ascii="Arial" w:hAnsi="Arial" w:cs="Arial"/>
          <w:sz w:val="24"/>
          <w:szCs w:val="24"/>
        </w:rPr>
      </w:pPr>
    </w:p>
    <w:p w14:paraId="62FA0871" w14:textId="091D6E4C" w:rsidR="00C87579" w:rsidRDefault="00C87579" w:rsidP="00485EB7">
      <w:pPr>
        <w:pStyle w:val="ListParagraph"/>
        <w:spacing w:after="160" w:line="259" w:lineRule="auto"/>
        <w:ind w:left="-360" w:right="-720"/>
        <w:rPr>
          <w:ins w:id="525" w:author="Angelina Todaro" w:date="2019-12-05T16:24:00Z"/>
          <w:rFonts w:ascii="Arial" w:hAnsi="Arial" w:cs="Arial"/>
          <w:sz w:val="24"/>
          <w:szCs w:val="24"/>
        </w:rPr>
      </w:pPr>
    </w:p>
    <w:p w14:paraId="491D0F7C" w14:textId="74251737" w:rsidR="00C87579" w:rsidRDefault="00C87579" w:rsidP="00485EB7">
      <w:pPr>
        <w:pStyle w:val="ListParagraph"/>
        <w:spacing w:after="160" w:line="259" w:lineRule="auto"/>
        <w:ind w:left="-360" w:right="-720"/>
        <w:rPr>
          <w:ins w:id="526" w:author="Angelina Todaro" w:date="2019-12-05T16:24:00Z"/>
          <w:rFonts w:ascii="Arial" w:hAnsi="Arial" w:cs="Arial"/>
          <w:sz w:val="24"/>
          <w:szCs w:val="24"/>
        </w:rPr>
      </w:pPr>
    </w:p>
    <w:p w14:paraId="78F2C44C" w14:textId="77777777" w:rsidR="00485EB7" w:rsidRPr="00027D11" w:rsidDel="00485EB7" w:rsidRDefault="00485EB7" w:rsidP="00956DDE">
      <w:pPr>
        <w:pStyle w:val="ListParagraph"/>
        <w:spacing w:after="160" w:line="259" w:lineRule="auto"/>
        <w:ind w:left="-720" w:right="-720"/>
        <w:rPr>
          <w:del w:id="527" w:author="Angelina Todaro" w:date="2019-12-05T16:24:00Z"/>
          <w:rFonts w:ascii="Arial" w:hAnsi="Arial" w:cs="Arial"/>
          <w:sz w:val="24"/>
          <w:szCs w:val="24"/>
          <w:rPrChange w:id="528" w:author="Angelina Todaro" w:date="2019-12-05T16:15:00Z">
            <w:rPr>
              <w:del w:id="529" w:author="Angelina Todaro" w:date="2019-12-05T16:24:00Z"/>
              <w:sz w:val="24"/>
              <w:szCs w:val="24"/>
            </w:rPr>
          </w:rPrChange>
        </w:rPr>
        <w:pPrChange w:id="530" w:author="Angelina Todaro" w:date="2019-12-10T12:25:00Z">
          <w:pPr>
            <w:pStyle w:val="ListParagraph"/>
            <w:numPr>
              <w:numId w:val="5"/>
            </w:numPr>
            <w:spacing w:after="160" w:line="259" w:lineRule="auto"/>
            <w:ind w:left="-360" w:right="-720" w:hanging="360"/>
          </w:pPr>
        </w:pPrChange>
      </w:pPr>
      <w:bookmarkStart w:id="531" w:name="_GoBack"/>
      <w:bookmarkEnd w:id="531"/>
    </w:p>
    <w:p w14:paraId="7D186017" w14:textId="77777777" w:rsidR="00485EB7" w:rsidRPr="00027D11" w:rsidDel="00485EB7" w:rsidRDefault="00485EB7" w:rsidP="00956DDE">
      <w:pPr>
        <w:spacing w:after="160" w:line="259" w:lineRule="auto"/>
        <w:ind w:left="-720" w:right="-720"/>
        <w:rPr>
          <w:del w:id="532" w:author="Angelina Todaro" w:date="2019-12-05T16:23:00Z"/>
          <w:rFonts w:ascii="Arial" w:hAnsi="Arial" w:cs="Arial"/>
          <w:sz w:val="24"/>
          <w:szCs w:val="24"/>
          <w:rPrChange w:id="533" w:author="Angelina Todaro" w:date="2019-12-05T16:15:00Z">
            <w:rPr>
              <w:del w:id="534" w:author="Angelina Todaro" w:date="2019-12-05T16:23:00Z"/>
              <w:sz w:val="24"/>
              <w:szCs w:val="24"/>
            </w:rPr>
          </w:rPrChange>
        </w:rPr>
        <w:pPrChange w:id="535" w:author="Angelina Todaro" w:date="2019-12-10T12:25:00Z">
          <w:pPr>
            <w:spacing w:after="160" w:line="259" w:lineRule="auto"/>
            <w:ind w:right="-720"/>
          </w:pPr>
        </w:pPrChange>
      </w:pPr>
    </w:p>
    <w:p w14:paraId="457A726A" w14:textId="188E8029" w:rsidR="009A5495" w:rsidRPr="00027D11" w:rsidDel="00485EB7" w:rsidRDefault="009A5495" w:rsidP="00956DDE">
      <w:pPr>
        <w:spacing w:after="160" w:line="259" w:lineRule="auto"/>
        <w:ind w:left="-720" w:right="-720"/>
        <w:rPr>
          <w:del w:id="536" w:author="Angelina Todaro" w:date="2019-12-05T16:23:00Z"/>
          <w:rFonts w:ascii="Arial" w:hAnsi="Arial" w:cs="Arial"/>
          <w:sz w:val="24"/>
          <w:szCs w:val="24"/>
          <w:rPrChange w:id="537" w:author="Angelina Todaro" w:date="2019-12-05T16:15:00Z">
            <w:rPr>
              <w:del w:id="538" w:author="Angelina Todaro" w:date="2019-12-05T16:23:00Z"/>
              <w:sz w:val="24"/>
              <w:szCs w:val="24"/>
            </w:rPr>
          </w:rPrChange>
        </w:rPr>
        <w:pPrChange w:id="539" w:author="Angelina Todaro" w:date="2019-12-10T12:25:00Z">
          <w:pPr>
            <w:spacing w:after="160" w:line="259" w:lineRule="auto"/>
            <w:ind w:right="-720"/>
          </w:pPr>
        </w:pPrChange>
      </w:pPr>
    </w:p>
    <w:p w14:paraId="2DD76795" w14:textId="3BAD8BEE" w:rsidR="002B5945" w:rsidRPr="00027D11" w:rsidDel="00485EB7" w:rsidRDefault="002B5945" w:rsidP="00956DDE">
      <w:pPr>
        <w:spacing w:after="160" w:line="259" w:lineRule="auto"/>
        <w:ind w:left="-720" w:right="-720"/>
        <w:rPr>
          <w:del w:id="540" w:author="Angelina Todaro" w:date="2019-12-05T16:23:00Z"/>
          <w:rFonts w:ascii="Arial" w:hAnsi="Arial" w:cs="Arial"/>
          <w:sz w:val="24"/>
          <w:szCs w:val="24"/>
          <w:rPrChange w:id="541" w:author="Angelina Todaro" w:date="2019-12-05T16:15:00Z">
            <w:rPr>
              <w:del w:id="542" w:author="Angelina Todaro" w:date="2019-12-05T16:23:00Z"/>
              <w:sz w:val="24"/>
              <w:szCs w:val="24"/>
            </w:rPr>
          </w:rPrChange>
        </w:rPr>
        <w:pPrChange w:id="543" w:author="Angelina Todaro" w:date="2019-12-10T12:25:00Z">
          <w:pPr>
            <w:spacing w:after="160" w:line="259" w:lineRule="auto"/>
            <w:ind w:right="-720"/>
          </w:pPr>
        </w:pPrChange>
      </w:pPr>
    </w:p>
    <w:p w14:paraId="0BDE0A46" w14:textId="77777777" w:rsidR="002B5945" w:rsidRPr="00027D11" w:rsidDel="00485EB7" w:rsidRDefault="002B5945" w:rsidP="00956DDE">
      <w:pPr>
        <w:spacing w:after="160" w:line="259" w:lineRule="auto"/>
        <w:ind w:left="-720" w:right="-720"/>
        <w:rPr>
          <w:del w:id="544" w:author="Angelina Todaro" w:date="2019-12-05T16:23:00Z"/>
          <w:rFonts w:ascii="Arial" w:hAnsi="Arial" w:cs="Arial"/>
          <w:sz w:val="24"/>
          <w:szCs w:val="24"/>
          <w:rPrChange w:id="545" w:author="Angelina Todaro" w:date="2019-12-05T16:15:00Z">
            <w:rPr>
              <w:del w:id="546" w:author="Angelina Todaro" w:date="2019-12-05T16:23:00Z"/>
              <w:sz w:val="24"/>
              <w:szCs w:val="24"/>
            </w:rPr>
          </w:rPrChange>
        </w:rPr>
        <w:pPrChange w:id="547" w:author="Angelina Todaro" w:date="2019-12-10T12:25:00Z">
          <w:pPr>
            <w:spacing w:after="160" w:line="259" w:lineRule="auto"/>
            <w:ind w:right="-720"/>
          </w:pPr>
        </w:pPrChange>
      </w:pPr>
    </w:p>
    <w:p w14:paraId="6B9C0594" w14:textId="7231C8DF" w:rsidR="009A5495" w:rsidRPr="00027D11" w:rsidDel="00485EB7" w:rsidRDefault="009A5495" w:rsidP="00956DDE">
      <w:pPr>
        <w:spacing w:after="160" w:line="259" w:lineRule="auto"/>
        <w:ind w:left="-720" w:right="-720"/>
        <w:rPr>
          <w:del w:id="548" w:author="Angelina Todaro" w:date="2019-12-05T16:21:00Z"/>
          <w:rFonts w:ascii="Arial" w:hAnsi="Arial" w:cs="Arial"/>
          <w:b/>
          <w:sz w:val="24"/>
          <w:szCs w:val="24"/>
          <w:rPrChange w:id="549" w:author="Angelina Todaro" w:date="2019-12-05T16:15:00Z">
            <w:rPr>
              <w:del w:id="550" w:author="Angelina Todaro" w:date="2019-12-05T16:21:00Z"/>
              <w:b/>
              <w:sz w:val="24"/>
              <w:szCs w:val="24"/>
            </w:rPr>
          </w:rPrChange>
        </w:rPr>
        <w:pPrChange w:id="551" w:author="Angelina Todaro" w:date="2019-12-10T12:25:00Z">
          <w:pPr>
            <w:spacing w:after="160" w:line="259" w:lineRule="auto"/>
            <w:ind w:right="-720" w:hanging="720"/>
          </w:pPr>
        </w:pPrChange>
      </w:pPr>
      <w:del w:id="552" w:author="Angelina Todaro" w:date="2019-12-05T16:21:00Z">
        <w:r w:rsidRPr="00027D11" w:rsidDel="00485EB7">
          <w:rPr>
            <w:rFonts w:ascii="Arial" w:hAnsi="Arial" w:cs="Arial"/>
            <w:b/>
            <w:sz w:val="24"/>
            <w:szCs w:val="24"/>
            <w:rPrChange w:id="553" w:author="Angelina Todaro" w:date="2019-12-05T16:15:00Z">
              <w:rPr>
                <w:b/>
                <w:sz w:val="24"/>
                <w:szCs w:val="24"/>
              </w:rPr>
            </w:rPrChange>
          </w:rPr>
          <w:delText>Please select at least one day option to volunteer indicating a 1 for first choice/ 2 for second choice.</w:delText>
        </w:r>
      </w:del>
    </w:p>
    <w:p w14:paraId="5C5B8EF9" w14:textId="7AF3FFCE" w:rsidR="00D420B2" w:rsidDel="00485EB7" w:rsidRDefault="00D420B2" w:rsidP="00956DDE">
      <w:pPr>
        <w:spacing w:after="160" w:line="259" w:lineRule="auto"/>
        <w:ind w:left="-720" w:right="-720"/>
        <w:rPr>
          <w:del w:id="554" w:author="Angelina Todaro" w:date="2019-12-05T16:20:00Z"/>
          <w:rFonts w:ascii="Arial" w:hAnsi="Arial" w:cs="Arial"/>
          <w:b/>
          <w:color w:val="FF0000"/>
          <w:sz w:val="24"/>
          <w:szCs w:val="24"/>
        </w:rPr>
        <w:pPrChange w:id="555" w:author="Angelina Todaro" w:date="2019-12-10T12:25:00Z">
          <w:pPr>
            <w:spacing w:after="160" w:line="259" w:lineRule="auto"/>
            <w:ind w:right="-720" w:hanging="720"/>
          </w:pPr>
        </w:pPrChange>
      </w:pPr>
      <w:del w:id="556" w:author="Angelina Todaro" w:date="2019-12-05T16:21:00Z">
        <w:r w:rsidRPr="00027D11" w:rsidDel="00485EB7">
          <w:rPr>
            <w:rFonts w:ascii="Arial" w:hAnsi="Arial" w:cs="Arial"/>
            <w:b/>
            <w:sz w:val="24"/>
            <w:szCs w:val="24"/>
            <w:rPrChange w:id="557" w:author="Angelina Todaro" w:date="2019-12-05T16:15:00Z">
              <w:rPr>
                <w:b/>
                <w:sz w:val="24"/>
                <w:szCs w:val="24"/>
              </w:rPr>
            </w:rPrChange>
          </w:rPr>
          <w:delText xml:space="preserve">Volunteer Dates as follows: </w:delText>
        </w:r>
      </w:del>
    </w:p>
    <w:p w14:paraId="3F88C16C" w14:textId="58752F20" w:rsidR="00D420B2" w:rsidRPr="00485EB7" w:rsidDel="00485EB7" w:rsidRDefault="009A5495" w:rsidP="00956DDE">
      <w:pPr>
        <w:ind w:left="-720"/>
        <w:rPr>
          <w:del w:id="558" w:author="Angelina Todaro" w:date="2019-12-05T16:20:00Z"/>
          <w:rFonts w:ascii="Arial" w:hAnsi="Arial" w:cs="Arial"/>
          <w:b/>
          <w:color w:val="FF0000"/>
          <w:sz w:val="24"/>
          <w:szCs w:val="24"/>
          <w:rPrChange w:id="559" w:author="Angelina Todaro" w:date="2019-12-05T16:20:00Z">
            <w:rPr>
              <w:del w:id="560" w:author="Angelina Todaro" w:date="2019-12-05T16:20:00Z"/>
              <w:b/>
              <w:color w:val="FF0000"/>
              <w:sz w:val="24"/>
              <w:szCs w:val="24"/>
            </w:rPr>
          </w:rPrChange>
        </w:rPr>
        <w:pPrChange w:id="561" w:author="Angelina Todaro" w:date="2019-12-10T12:25:00Z">
          <w:pPr>
            <w:pStyle w:val="ListParagraph"/>
            <w:numPr>
              <w:numId w:val="7"/>
            </w:numPr>
            <w:spacing w:after="160" w:line="259" w:lineRule="auto"/>
            <w:ind w:left="-360" w:right="-720" w:hanging="360"/>
            <w:jc w:val="center"/>
          </w:pPr>
        </w:pPrChange>
      </w:pPr>
      <w:del w:id="562" w:author="Angelina Todaro" w:date="2019-12-05T16:20:00Z">
        <w:r w:rsidRPr="00485EB7" w:rsidDel="00485EB7">
          <w:rPr>
            <w:rFonts w:ascii="Arial" w:hAnsi="Arial" w:cs="Arial"/>
            <w:b/>
            <w:color w:val="FF0000"/>
            <w:sz w:val="24"/>
            <w:szCs w:val="24"/>
            <w:rPrChange w:id="563" w:author="Angelina Todaro" w:date="2019-12-05T16:20:00Z">
              <w:rPr>
                <w:b/>
                <w:color w:val="FF0000"/>
                <w:sz w:val="24"/>
                <w:szCs w:val="24"/>
              </w:rPr>
            </w:rPrChange>
          </w:rPr>
          <w:delText xml:space="preserve">Field Trip </w:delText>
        </w:r>
        <w:r w:rsidR="00D420B2" w:rsidRPr="00485EB7" w:rsidDel="00485EB7">
          <w:rPr>
            <w:rFonts w:ascii="Arial" w:hAnsi="Arial" w:cs="Arial"/>
            <w:b/>
            <w:color w:val="FF0000"/>
            <w:sz w:val="24"/>
            <w:szCs w:val="24"/>
            <w:rPrChange w:id="564" w:author="Angelina Todaro" w:date="2019-12-05T16:20:00Z">
              <w:rPr>
                <w:b/>
                <w:color w:val="FF0000"/>
                <w:sz w:val="24"/>
                <w:szCs w:val="24"/>
              </w:rPr>
            </w:rPrChange>
          </w:rPr>
          <w:delText xml:space="preserve">Tuesdays: </w:delText>
        </w:r>
        <w:r w:rsidRPr="00485EB7" w:rsidDel="00485EB7">
          <w:rPr>
            <w:rFonts w:ascii="Arial" w:hAnsi="Arial" w:cs="Arial"/>
            <w:b/>
            <w:color w:val="FF0000"/>
            <w:sz w:val="24"/>
            <w:szCs w:val="24"/>
            <w:rPrChange w:id="565" w:author="Angelina Todaro" w:date="2019-12-05T16:20:00Z">
              <w:rPr>
                <w:b/>
                <w:color w:val="FF0000"/>
                <w:sz w:val="24"/>
                <w:szCs w:val="24"/>
              </w:rPr>
            </w:rPrChange>
          </w:rPr>
          <w:delText>, 8 am to 4 pm --</w:delText>
        </w:r>
        <w:r w:rsidR="00D420B2" w:rsidRPr="00485EB7" w:rsidDel="00485EB7">
          <w:rPr>
            <w:rFonts w:ascii="Arial" w:hAnsi="Arial" w:cs="Arial"/>
            <w:b/>
            <w:color w:val="FF0000"/>
            <w:sz w:val="24"/>
            <w:szCs w:val="24"/>
            <w:rPrChange w:id="566" w:author="Angelina Todaro" w:date="2019-12-05T16:20:00Z">
              <w:rPr>
                <w:b/>
                <w:color w:val="FF0000"/>
                <w:sz w:val="24"/>
                <w:szCs w:val="24"/>
              </w:rPr>
            </w:rPrChange>
          </w:rPr>
          <w:delText>J</w:delText>
        </w:r>
        <w:r w:rsidRPr="00485EB7" w:rsidDel="00485EB7">
          <w:rPr>
            <w:rFonts w:ascii="Arial" w:hAnsi="Arial" w:cs="Arial"/>
            <w:b/>
            <w:color w:val="FF0000"/>
            <w:sz w:val="24"/>
            <w:szCs w:val="24"/>
            <w:rPrChange w:id="567" w:author="Angelina Todaro" w:date="2019-12-05T16:20:00Z">
              <w:rPr>
                <w:b/>
                <w:color w:val="FF0000"/>
                <w:sz w:val="24"/>
                <w:szCs w:val="24"/>
              </w:rPr>
            </w:rPrChange>
          </w:rPr>
          <w:delText>uly</w:delText>
        </w:r>
        <w:r w:rsidR="00D420B2" w:rsidRPr="00485EB7" w:rsidDel="00485EB7">
          <w:rPr>
            <w:rFonts w:ascii="Arial" w:hAnsi="Arial" w:cs="Arial"/>
            <w:b/>
            <w:color w:val="FF0000"/>
            <w:sz w:val="24"/>
            <w:szCs w:val="24"/>
            <w:rPrChange w:id="568" w:author="Angelina Todaro" w:date="2019-12-05T16:20:00Z">
              <w:rPr>
                <w:b/>
                <w:color w:val="FF0000"/>
                <w:sz w:val="24"/>
                <w:szCs w:val="24"/>
              </w:rPr>
            </w:rPrChange>
          </w:rPr>
          <w:delText xml:space="preserve"> 10, 17, 24, 31, August 7 and 14</w:delText>
        </w:r>
      </w:del>
    </w:p>
    <w:p w14:paraId="18FFD8E9" w14:textId="41D14F4A" w:rsidR="00D420B2" w:rsidRPr="00027D11" w:rsidDel="00485EB7" w:rsidRDefault="00D420B2" w:rsidP="00956DDE">
      <w:pPr>
        <w:ind w:left="-720"/>
        <w:rPr>
          <w:del w:id="569" w:author="Angelina Todaro" w:date="2019-12-05T16:20:00Z"/>
          <w:rPrChange w:id="570" w:author="Angelina Todaro" w:date="2019-12-05T16:15:00Z">
            <w:rPr>
              <w:del w:id="571" w:author="Angelina Todaro" w:date="2019-12-05T16:20:00Z"/>
              <w:b/>
              <w:color w:val="FF0000"/>
              <w:sz w:val="24"/>
              <w:szCs w:val="24"/>
            </w:rPr>
          </w:rPrChange>
        </w:rPr>
        <w:pPrChange w:id="572" w:author="Angelina Todaro" w:date="2019-12-10T12:25:00Z">
          <w:pPr>
            <w:pStyle w:val="ListParagraph"/>
            <w:numPr>
              <w:numId w:val="7"/>
            </w:numPr>
            <w:spacing w:after="160" w:line="259" w:lineRule="auto"/>
            <w:ind w:left="-360" w:right="-720" w:hanging="360"/>
            <w:jc w:val="center"/>
          </w:pPr>
        </w:pPrChange>
      </w:pPr>
      <w:del w:id="573" w:author="Angelina Todaro" w:date="2019-12-05T16:20:00Z">
        <w:r w:rsidRPr="00027D11" w:rsidDel="00485EB7">
          <w:rPr>
            <w:rPrChange w:id="574" w:author="Angelina Todaro" w:date="2019-12-05T16:15:00Z">
              <w:rPr>
                <w:b/>
                <w:color w:val="FF0000"/>
                <w:sz w:val="24"/>
                <w:szCs w:val="24"/>
              </w:rPr>
            </w:rPrChange>
          </w:rPr>
          <w:delText xml:space="preserve">Thursday </w:delText>
        </w:r>
        <w:r w:rsidR="009A5495" w:rsidRPr="00027D11" w:rsidDel="00485EB7">
          <w:rPr>
            <w:rPrChange w:id="575" w:author="Angelina Todaro" w:date="2019-12-05T16:15:00Z">
              <w:rPr>
                <w:b/>
                <w:color w:val="FF0000"/>
                <w:sz w:val="24"/>
                <w:szCs w:val="24"/>
              </w:rPr>
            </w:rPrChange>
          </w:rPr>
          <w:delText>E</w:delText>
        </w:r>
        <w:r w:rsidRPr="00027D11" w:rsidDel="00485EB7">
          <w:rPr>
            <w:rPrChange w:id="576" w:author="Angelina Todaro" w:date="2019-12-05T16:15:00Z">
              <w:rPr>
                <w:b/>
                <w:color w:val="FF0000"/>
                <w:sz w:val="24"/>
                <w:szCs w:val="24"/>
              </w:rPr>
            </w:rPrChange>
          </w:rPr>
          <w:delText xml:space="preserve">venings </w:delText>
        </w:r>
        <w:r w:rsidR="009A5495" w:rsidRPr="00027D11" w:rsidDel="00485EB7">
          <w:rPr>
            <w:rPrChange w:id="577" w:author="Angelina Todaro" w:date="2019-12-05T16:15:00Z">
              <w:rPr>
                <w:b/>
                <w:color w:val="FF0000"/>
                <w:sz w:val="24"/>
                <w:szCs w:val="24"/>
              </w:rPr>
            </w:rPrChange>
          </w:rPr>
          <w:delText xml:space="preserve">Clubs: </w:delText>
        </w:r>
        <w:r w:rsidRPr="00027D11" w:rsidDel="00485EB7">
          <w:rPr>
            <w:rPrChange w:id="578" w:author="Angelina Todaro" w:date="2019-12-05T16:15:00Z">
              <w:rPr>
                <w:b/>
                <w:color w:val="FF0000"/>
                <w:sz w:val="24"/>
                <w:szCs w:val="24"/>
              </w:rPr>
            </w:rPrChange>
          </w:rPr>
          <w:delText>3 to 8 pm</w:delText>
        </w:r>
        <w:r w:rsidR="009A5495" w:rsidRPr="00027D11" w:rsidDel="00485EB7">
          <w:rPr>
            <w:rPrChange w:id="579" w:author="Angelina Todaro" w:date="2019-12-05T16:15:00Z">
              <w:rPr>
                <w:b/>
                <w:color w:val="FF0000"/>
                <w:sz w:val="24"/>
                <w:szCs w:val="24"/>
              </w:rPr>
            </w:rPrChange>
          </w:rPr>
          <w:delText xml:space="preserve">-- </w:delText>
        </w:r>
        <w:r w:rsidRPr="00027D11" w:rsidDel="00485EB7">
          <w:rPr>
            <w:rPrChange w:id="580" w:author="Angelina Todaro" w:date="2019-12-05T16:15:00Z">
              <w:rPr>
                <w:b/>
                <w:color w:val="FF0000"/>
                <w:sz w:val="24"/>
                <w:szCs w:val="24"/>
              </w:rPr>
            </w:rPrChange>
          </w:rPr>
          <w:delText>July 12, 19, 26, August 2 and 9</w:delText>
        </w:r>
      </w:del>
    </w:p>
    <w:p w14:paraId="37447F48" w14:textId="4D621CE1" w:rsidR="00D420B2" w:rsidRPr="00027D11" w:rsidDel="00485EB7" w:rsidRDefault="00D420B2" w:rsidP="00956DDE">
      <w:pPr>
        <w:ind w:left="-720"/>
        <w:rPr>
          <w:del w:id="581" w:author="Angelina Todaro" w:date="2019-12-05T16:20:00Z"/>
          <w:rPrChange w:id="582" w:author="Angelina Todaro" w:date="2019-12-05T16:15:00Z">
            <w:rPr>
              <w:del w:id="583" w:author="Angelina Todaro" w:date="2019-12-05T16:20:00Z"/>
              <w:b/>
              <w:color w:val="FF0000"/>
              <w:sz w:val="24"/>
              <w:szCs w:val="24"/>
            </w:rPr>
          </w:rPrChange>
        </w:rPr>
        <w:pPrChange w:id="584" w:author="Angelina Todaro" w:date="2019-12-10T12:25:00Z">
          <w:pPr>
            <w:pStyle w:val="ListParagraph"/>
            <w:numPr>
              <w:numId w:val="7"/>
            </w:numPr>
            <w:spacing w:after="160" w:line="259" w:lineRule="auto"/>
            <w:ind w:left="-360" w:right="-720" w:hanging="360"/>
            <w:jc w:val="center"/>
          </w:pPr>
        </w:pPrChange>
      </w:pPr>
      <w:del w:id="585" w:author="Angelina Todaro" w:date="2019-12-05T16:20:00Z">
        <w:r w:rsidRPr="00027D11" w:rsidDel="00485EB7">
          <w:rPr>
            <w:rPrChange w:id="586" w:author="Angelina Todaro" w:date="2019-12-05T16:15:00Z">
              <w:rPr>
                <w:b/>
                <w:color w:val="FF0000"/>
                <w:sz w:val="24"/>
                <w:szCs w:val="24"/>
              </w:rPr>
            </w:rPrChange>
          </w:rPr>
          <w:delText>Sunday</w:delText>
        </w:r>
        <w:r w:rsidR="009A5495" w:rsidRPr="00027D11" w:rsidDel="00485EB7">
          <w:rPr>
            <w:rPrChange w:id="587" w:author="Angelina Todaro" w:date="2019-12-05T16:15:00Z">
              <w:rPr>
                <w:b/>
                <w:color w:val="FF0000"/>
                <w:sz w:val="24"/>
                <w:szCs w:val="24"/>
              </w:rPr>
            </w:rPrChange>
          </w:rPr>
          <w:delText xml:space="preserve"> Talent Club:</w:delText>
        </w:r>
        <w:r w:rsidRPr="00027D11" w:rsidDel="00485EB7">
          <w:rPr>
            <w:rPrChange w:id="588" w:author="Angelina Todaro" w:date="2019-12-05T16:15:00Z">
              <w:rPr>
                <w:b/>
                <w:color w:val="FF0000"/>
                <w:sz w:val="24"/>
                <w:szCs w:val="24"/>
              </w:rPr>
            </w:rPrChange>
          </w:rPr>
          <w:delText xml:space="preserve"> 2 to 6 pm</w:delText>
        </w:r>
        <w:r w:rsidR="009A5495" w:rsidRPr="00027D11" w:rsidDel="00485EB7">
          <w:rPr>
            <w:rPrChange w:id="589" w:author="Angelina Todaro" w:date="2019-12-05T16:15:00Z">
              <w:rPr>
                <w:b/>
                <w:color w:val="FF0000"/>
                <w:sz w:val="24"/>
                <w:szCs w:val="24"/>
              </w:rPr>
            </w:rPrChange>
          </w:rPr>
          <w:delText xml:space="preserve">-- </w:delText>
        </w:r>
        <w:r w:rsidRPr="00027D11" w:rsidDel="00485EB7">
          <w:rPr>
            <w:rPrChange w:id="590" w:author="Angelina Todaro" w:date="2019-12-05T16:15:00Z">
              <w:rPr>
                <w:b/>
                <w:color w:val="FF0000"/>
                <w:sz w:val="24"/>
                <w:szCs w:val="24"/>
              </w:rPr>
            </w:rPrChange>
          </w:rPr>
          <w:delText xml:space="preserve"> July 15, 22, 29, August 5 and 12</w:delText>
        </w:r>
      </w:del>
    </w:p>
    <w:p w14:paraId="169C752A" w14:textId="1D10187F" w:rsidR="002B5945" w:rsidRPr="00027D11" w:rsidDel="00485EB7" w:rsidRDefault="002B5945" w:rsidP="00956DDE">
      <w:pPr>
        <w:spacing w:after="160" w:line="259" w:lineRule="auto"/>
        <w:ind w:left="-720" w:right="-720"/>
        <w:rPr>
          <w:del w:id="591" w:author="Angelina Todaro" w:date="2019-12-05T16:21:00Z"/>
          <w:u w:val="single"/>
          <w:rPrChange w:id="592" w:author="Angelina Todaro" w:date="2019-12-05T16:15:00Z">
            <w:rPr>
              <w:del w:id="593" w:author="Angelina Todaro" w:date="2019-12-05T16:21:00Z"/>
              <w:b/>
              <w:sz w:val="24"/>
              <w:szCs w:val="24"/>
              <w:u w:val="single"/>
            </w:rPr>
          </w:rPrChange>
        </w:rPr>
        <w:pPrChange w:id="594" w:author="Angelina Todaro" w:date="2019-12-10T12:25:00Z">
          <w:pPr>
            <w:pStyle w:val="ListParagraph"/>
            <w:spacing w:after="160" w:line="259" w:lineRule="auto"/>
            <w:ind w:left="-720" w:right="-720"/>
            <w:contextualSpacing w:val="0"/>
          </w:pPr>
        </w:pPrChange>
      </w:pPr>
    </w:p>
    <w:p w14:paraId="46DABC9E" w14:textId="0E08D401" w:rsidR="003548E7" w:rsidRPr="00485EB7" w:rsidRDefault="003548E7" w:rsidP="00956DDE">
      <w:pPr>
        <w:spacing w:after="160" w:line="259" w:lineRule="auto"/>
        <w:ind w:left="-720" w:right="-720"/>
        <w:rPr>
          <w:rFonts w:ascii="Arial" w:hAnsi="Arial" w:cs="Arial"/>
          <w:b/>
          <w:sz w:val="24"/>
          <w:szCs w:val="24"/>
          <w:u w:val="single"/>
          <w:rPrChange w:id="595" w:author="Angelina Todaro" w:date="2019-12-05T16:23:00Z">
            <w:rPr>
              <w:b/>
              <w:sz w:val="24"/>
              <w:szCs w:val="24"/>
              <w:u w:val="single"/>
            </w:rPr>
          </w:rPrChange>
        </w:rPr>
        <w:pPrChange w:id="596" w:author="Angelina Todaro" w:date="2019-12-10T12:25:00Z">
          <w:pPr>
            <w:pStyle w:val="ListParagraph"/>
            <w:spacing w:after="160" w:line="259" w:lineRule="auto"/>
            <w:ind w:left="-720" w:right="-720"/>
            <w:contextualSpacing w:val="0"/>
          </w:pPr>
        </w:pPrChange>
      </w:pPr>
      <w:r w:rsidRPr="00485EB7">
        <w:rPr>
          <w:rFonts w:ascii="Arial" w:hAnsi="Arial" w:cs="Arial"/>
          <w:b/>
          <w:sz w:val="24"/>
          <w:szCs w:val="24"/>
          <w:u w:val="single"/>
          <w:rPrChange w:id="597" w:author="Angelina Todaro" w:date="2019-12-05T16:23:00Z">
            <w:rPr>
              <w:b/>
              <w:sz w:val="24"/>
              <w:szCs w:val="24"/>
              <w:u w:val="single"/>
            </w:rPr>
          </w:rPrChange>
        </w:rPr>
        <w:t>PARENT OR GUARDIAN INFORMATION</w:t>
      </w:r>
    </w:p>
    <w:p w14:paraId="5082CA18" w14:textId="7177CFC1" w:rsidR="003548E7" w:rsidRPr="00027D11" w:rsidRDefault="00BE1D59" w:rsidP="003548E7">
      <w:pPr>
        <w:pStyle w:val="ListParagraph"/>
        <w:numPr>
          <w:ilvl w:val="0"/>
          <w:numId w:val="2"/>
        </w:numPr>
        <w:spacing w:after="160" w:line="259" w:lineRule="auto"/>
        <w:ind w:right="-720"/>
        <w:contextualSpacing w:val="0"/>
        <w:rPr>
          <w:rFonts w:ascii="Arial" w:hAnsi="Arial" w:cs="Arial"/>
          <w:sz w:val="24"/>
          <w:szCs w:val="24"/>
          <w:u w:val="single"/>
          <w:rPrChange w:id="598" w:author="Angelina Todaro" w:date="2019-12-05T16:15:00Z">
            <w:rPr>
              <w:sz w:val="24"/>
              <w:szCs w:val="24"/>
              <w:u w:val="single"/>
            </w:rPr>
          </w:rPrChange>
        </w:rPr>
      </w:pPr>
      <w:r w:rsidRPr="00027D11">
        <w:rPr>
          <w:rFonts w:ascii="Arial" w:hAnsi="Arial" w:cs="Arial"/>
          <w:sz w:val="24"/>
          <w:szCs w:val="24"/>
          <w:rPrChange w:id="599" w:author="Angelina Todaro" w:date="2019-12-05T16:15:00Z">
            <w:rPr>
              <w:sz w:val="24"/>
              <w:szCs w:val="24"/>
            </w:rPr>
          </w:rPrChange>
        </w:rPr>
        <w:t>Parent 1</w:t>
      </w:r>
      <w:r w:rsidR="003548E7" w:rsidRPr="00027D11">
        <w:rPr>
          <w:rFonts w:ascii="Arial" w:hAnsi="Arial" w:cs="Arial"/>
          <w:sz w:val="24"/>
          <w:szCs w:val="24"/>
          <w:rPrChange w:id="600" w:author="Angelina Todaro" w:date="2019-12-05T16:15:00Z">
            <w:rPr>
              <w:sz w:val="24"/>
              <w:szCs w:val="24"/>
            </w:rPr>
          </w:rPrChange>
        </w:rPr>
        <w:t xml:space="preserve"> Name: </w:t>
      </w:r>
      <w:customXmlInsRangeStart w:id="601" w:author="Angelina Todaro" w:date="2019-12-10T12:21:00Z"/>
      <w:sdt>
        <w:sdtPr>
          <w:rPr>
            <w:rFonts w:ascii="Arial" w:hAnsi="Arial" w:cs="Arial"/>
            <w:sz w:val="24"/>
            <w:szCs w:val="24"/>
          </w:rPr>
          <w:id w:val="-1828888985"/>
          <w:placeholder>
            <w:docPart w:val="DefaultPlaceholder_-1854013440"/>
          </w:placeholder>
          <w:showingPlcHdr/>
        </w:sdtPr>
        <w:sdtContent>
          <w:customXmlInsRangeEnd w:id="601"/>
          <w:ins w:id="602" w:author="Angelina Todaro" w:date="2019-12-10T12:21:00Z">
            <w:r w:rsidR="00432690" w:rsidRPr="00292F09">
              <w:rPr>
                <w:rStyle w:val="PlaceholderText"/>
              </w:rPr>
              <w:t>Click or tap here to enter text.</w:t>
            </w:r>
          </w:ins>
          <w:customXmlInsRangeStart w:id="603" w:author="Angelina Todaro" w:date="2019-12-10T12:21:00Z"/>
        </w:sdtContent>
      </w:sdt>
      <w:customXmlInsRangeEnd w:id="603"/>
      <w:del w:id="604" w:author="Angelina Todaro" w:date="2019-12-10T12:21:00Z">
        <w:r w:rsidRPr="00027D11" w:rsidDel="00432690">
          <w:rPr>
            <w:rFonts w:ascii="Arial" w:hAnsi="Arial" w:cs="Arial"/>
            <w:sz w:val="24"/>
            <w:szCs w:val="24"/>
            <w:rPrChange w:id="605" w:author="Angelina Todaro" w:date="2019-12-05T16:15:00Z">
              <w:rPr>
                <w:sz w:val="24"/>
                <w:szCs w:val="24"/>
              </w:rPr>
            </w:rPrChange>
          </w:rPr>
          <w:delText>______________________________________________________________</w:delText>
        </w:r>
      </w:del>
    </w:p>
    <w:p w14:paraId="448FEC9C" w14:textId="76A034A3" w:rsidR="003548E7" w:rsidRPr="00027D11" w:rsidRDefault="002B5945" w:rsidP="003548E7">
      <w:pPr>
        <w:spacing w:after="160" w:line="259" w:lineRule="auto"/>
        <w:ind w:left="-720" w:right="-720"/>
        <w:rPr>
          <w:rFonts w:ascii="Arial" w:hAnsi="Arial" w:cs="Arial"/>
          <w:sz w:val="24"/>
          <w:szCs w:val="24"/>
          <w:rPrChange w:id="606" w:author="Angelina Todaro" w:date="2019-12-05T16:15:00Z">
            <w:rPr>
              <w:sz w:val="24"/>
              <w:szCs w:val="24"/>
            </w:rPr>
          </w:rPrChange>
        </w:rPr>
      </w:pPr>
      <w:r w:rsidRPr="00027D11">
        <w:rPr>
          <w:rFonts w:ascii="Arial" w:hAnsi="Arial" w:cs="Arial"/>
          <w:sz w:val="24"/>
          <w:szCs w:val="24"/>
          <w:rPrChange w:id="607" w:author="Angelina Todaro" w:date="2019-12-05T16:15:00Z">
            <w:rPr>
              <w:sz w:val="24"/>
              <w:szCs w:val="24"/>
            </w:rPr>
          </w:rPrChange>
        </w:rPr>
        <w:t xml:space="preserve">Home </w:t>
      </w:r>
      <w:r w:rsidR="003548E7" w:rsidRPr="00027D11">
        <w:rPr>
          <w:rFonts w:ascii="Arial" w:hAnsi="Arial" w:cs="Arial"/>
          <w:sz w:val="24"/>
          <w:szCs w:val="24"/>
          <w:rPrChange w:id="608" w:author="Angelina Todaro" w:date="2019-12-05T16:15:00Z">
            <w:rPr>
              <w:sz w:val="24"/>
              <w:szCs w:val="24"/>
            </w:rPr>
          </w:rPrChange>
        </w:rPr>
        <w:t xml:space="preserve">Address: </w:t>
      </w:r>
      <w:customXmlInsRangeStart w:id="609" w:author="Angelina Todaro" w:date="2019-12-10T12:21:00Z"/>
      <w:sdt>
        <w:sdtPr>
          <w:rPr>
            <w:rFonts w:ascii="Arial" w:hAnsi="Arial" w:cs="Arial"/>
            <w:sz w:val="24"/>
            <w:szCs w:val="24"/>
          </w:rPr>
          <w:id w:val="-328373019"/>
          <w:placeholder>
            <w:docPart w:val="DefaultPlaceholder_-1854013440"/>
          </w:placeholder>
          <w:showingPlcHdr/>
        </w:sdtPr>
        <w:sdtContent>
          <w:customXmlInsRangeEnd w:id="609"/>
          <w:ins w:id="610" w:author="Angelina Todaro" w:date="2019-12-10T12:21:00Z">
            <w:r w:rsidR="00432690" w:rsidRPr="00292F09">
              <w:rPr>
                <w:rStyle w:val="PlaceholderText"/>
              </w:rPr>
              <w:t>Click or tap here to enter text.</w:t>
            </w:r>
          </w:ins>
          <w:customXmlInsRangeStart w:id="611" w:author="Angelina Todaro" w:date="2019-12-10T12:21:00Z"/>
        </w:sdtContent>
      </w:sdt>
      <w:customXmlInsRangeEnd w:id="611"/>
      <w:del w:id="612" w:author="Angelina Todaro" w:date="2019-12-10T12:21:00Z">
        <w:r w:rsidR="00BE1D59" w:rsidRPr="00027D11" w:rsidDel="00432690">
          <w:rPr>
            <w:rFonts w:ascii="Arial" w:hAnsi="Arial" w:cs="Arial"/>
            <w:sz w:val="24"/>
            <w:szCs w:val="24"/>
            <w:rPrChange w:id="613" w:author="Angelina Todaro" w:date="2019-12-05T16:15:00Z">
              <w:rPr>
                <w:sz w:val="24"/>
                <w:szCs w:val="24"/>
              </w:rPr>
            </w:rPrChange>
          </w:rPr>
          <w:delText>____________________________________________________________</w:delText>
        </w:r>
      </w:del>
    </w:p>
    <w:p w14:paraId="1399AB7C" w14:textId="3C67E205" w:rsidR="003548E7" w:rsidRPr="00027D11" w:rsidRDefault="003548E7" w:rsidP="003548E7">
      <w:pPr>
        <w:spacing w:after="160" w:line="259" w:lineRule="auto"/>
        <w:ind w:left="-720" w:right="-720"/>
        <w:rPr>
          <w:rFonts w:ascii="Arial" w:hAnsi="Arial" w:cs="Arial"/>
          <w:sz w:val="24"/>
          <w:szCs w:val="24"/>
          <w:rPrChange w:id="614" w:author="Angelina Todaro" w:date="2019-12-05T16:15:00Z">
            <w:rPr>
              <w:sz w:val="24"/>
              <w:szCs w:val="24"/>
            </w:rPr>
          </w:rPrChange>
        </w:rPr>
      </w:pPr>
      <w:r w:rsidRPr="00027D11">
        <w:rPr>
          <w:rFonts w:ascii="Arial" w:hAnsi="Arial" w:cs="Arial"/>
          <w:sz w:val="24"/>
          <w:szCs w:val="24"/>
          <w:rPrChange w:id="615" w:author="Angelina Todaro" w:date="2019-12-05T16:15:00Z">
            <w:rPr>
              <w:sz w:val="24"/>
              <w:szCs w:val="24"/>
            </w:rPr>
          </w:rPrChange>
        </w:rPr>
        <w:t>Cell Phone:</w:t>
      </w:r>
      <w:del w:id="616" w:author="Angelina Todaro" w:date="2019-12-10T12:22:00Z">
        <w:r w:rsidRPr="00027D11" w:rsidDel="00D3192B">
          <w:rPr>
            <w:rFonts w:ascii="Arial" w:hAnsi="Arial" w:cs="Arial"/>
            <w:sz w:val="24"/>
            <w:szCs w:val="24"/>
            <w:rPrChange w:id="617" w:author="Angelina Todaro" w:date="2019-12-05T16:15:00Z">
              <w:rPr>
                <w:sz w:val="24"/>
                <w:szCs w:val="24"/>
              </w:rPr>
            </w:rPrChange>
          </w:rPr>
          <w:delText xml:space="preserve"> </w:delText>
        </w:r>
      </w:del>
      <w:ins w:id="618" w:author="Angelina Todaro" w:date="2019-12-10T12:22:00Z">
        <w:r w:rsidR="00D3192B">
          <w:rPr>
            <w:rFonts w:ascii="Arial" w:hAnsi="Arial" w:cs="Arial"/>
            <w:sz w:val="24"/>
            <w:szCs w:val="24"/>
          </w:rPr>
          <w:t xml:space="preserve"> </w:t>
        </w:r>
      </w:ins>
      <w:customXmlInsRangeStart w:id="619" w:author="Angelina Todaro" w:date="2019-12-10T12:22:00Z"/>
      <w:sdt>
        <w:sdtPr>
          <w:rPr>
            <w:rFonts w:ascii="Arial" w:hAnsi="Arial" w:cs="Arial"/>
            <w:sz w:val="24"/>
            <w:szCs w:val="24"/>
          </w:rPr>
          <w:id w:val="323945540"/>
          <w:placeholder>
            <w:docPart w:val="DefaultPlaceholder_-1854013440"/>
          </w:placeholder>
          <w:showingPlcHdr/>
        </w:sdtPr>
        <w:sdtContent>
          <w:customXmlInsRangeEnd w:id="619"/>
          <w:ins w:id="620" w:author="Angelina Todaro" w:date="2019-12-10T12:22:00Z">
            <w:r w:rsidR="00D3192B" w:rsidRPr="00292F09">
              <w:rPr>
                <w:rStyle w:val="PlaceholderText"/>
              </w:rPr>
              <w:t>Click or tap here to enter text.</w:t>
            </w:r>
          </w:ins>
          <w:customXmlInsRangeStart w:id="621" w:author="Angelina Todaro" w:date="2019-12-10T12:22:00Z"/>
        </w:sdtContent>
      </w:sdt>
      <w:customXmlInsRangeEnd w:id="621"/>
      <w:del w:id="622" w:author="Angelina Todaro" w:date="2019-12-10T12:22:00Z">
        <w:r w:rsidR="00BE1D59" w:rsidRPr="00027D11" w:rsidDel="00D3192B">
          <w:rPr>
            <w:rFonts w:ascii="Arial" w:hAnsi="Arial" w:cs="Arial"/>
            <w:sz w:val="24"/>
            <w:szCs w:val="24"/>
            <w:rPrChange w:id="623" w:author="Angelina Todaro" w:date="2019-12-05T16:15:00Z">
              <w:rPr>
                <w:sz w:val="24"/>
                <w:szCs w:val="24"/>
              </w:rPr>
            </w:rPrChange>
          </w:rPr>
          <w:delText>_________________________</w:delText>
        </w:r>
      </w:del>
      <w:r w:rsidR="00BE1D59" w:rsidRPr="00027D11">
        <w:rPr>
          <w:rFonts w:ascii="Arial" w:hAnsi="Arial" w:cs="Arial"/>
          <w:sz w:val="24"/>
          <w:szCs w:val="24"/>
          <w:rPrChange w:id="624" w:author="Angelina Todaro" w:date="2019-12-05T16:15:00Z">
            <w:rPr>
              <w:sz w:val="24"/>
              <w:szCs w:val="24"/>
            </w:rPr>
          </w:rPrChange>
        </w:rPr>
        <w:tab/>
      </w:r>
      <w:r w:rsidRPr="00027D11">
        <w:rPr>
          <w:rFonts w:ascii="Arial" w:hAnsi="Arial" w:cs="Arial"/>
          <w:sz w:val="24"/>
          <w:szCs w:val="24"/>
          <w:rPrChange w:id="625" w:author="Angelina Todaro" w:date="2019-12-05T16:15:00Z">
            <w:rPr>
              <w:sz w:val="24"/>
              <w:szCs w:val="24"/>
            </w:rPr>
          </w:rPrChange>
        </w:rPr>
        <w:t xml:space="preserve">Home Phone: </w:t>
      </w:r>
      <w:del w:id="626" w:author="Angelina Todaro" w:date="2019-12-05T16:20:00Z">
        <w:r w:rsidR="00BE1D59" w:rsidRPr="00027D11" w:rsidDel="00485EB7">
          <w:rPr>
            <w:rFonts w:ascii="Arial" w:hAnsi="Arial" w:cs="Arial"/>
            <w:sz w:val="24"/>
            <w:szCs w:val="24"/>
            <w:rPrChange w:id="627" w:author="Angelina Todaro" w:date="2019-12-05T16:15:00Z">
              <w:rPr>
                <w:sz w:val="24"/>
                <w:szCs w:val="24"/>
              </w:rPr>
            </w:rPrChange>
          </w:rPr>
          <w:delText>_</w:delText>
        </w:r>
      </w:del>
      <w:customXmlInsRangeStart w:id="628" w:author="Angelina Todaro" w:date="2019-12-10T12:22:00Z"/>
      <w:sdt>
        <w:sdtPr>
          <w:rPr>
            <w:rFonts w:ascii="Arial" w:hAnsi="Arial" w:cs="Arial"/>
            <w:sz w:val="24"/>
            <w:szCs w:val="24"/>
          </w:rPr>
          <w:id w:val="-1448530382"/>
          <w:placeholder>
            <w:docPart w:val="DefaultPlaceholder_-1854013440"/>
          </w:placeholder>
          <w:showingPlcHdr/>
        </w:sdtPr>
        <w:sdtContent>
          <w:customXmlInsRangeEnd w:id="628"/>
          <w:ins w:id="629" w:author="Angelina Todaro" w:date="2019-12-10T12:22:00Z">
            <w:r w:rsidR="00D3192B" w:rsidRPr="00292F09">
              <w:rPr>
                <w:rStyle w:val="PlaceholderText"/>
              </w:rPr>
              <w:t>Click or tap here to enter text.</w:t>
            </w:r>
          </w:ins>
          <w:customXmlInsRangeStart w:id="630" w:author="Angelina Todaro" w:date="2019-12-10T12:22:00Z"/>
        </w:sdtContent>
      </w:sdt>
      <w:customXmlInsRangeEnd w:id="630"/>
      <w:del w:id="631" w:author="Angelina Todaro" w:date="2019-12-10T12:22:00Z">
        <w:r w:rsidR="00BE1D59" w:rsidRPr="00027D11" w:rsidDel="00D3192B">
          <w:rPr>
            <w:rFonts w:ascii="Arial" w:hAnsi="Arial" w:cs="Arial"/>
            <w:sz w:val="24"/>
            <w:szCs w:val="24"/>
            <w:rPrChange w:id="632" w:author="Angelina Todaro" w:date="2019-12-05T16:15:00Z">
              <w:rPr>
                <w:sz w:val="24"/>
                <w:szCs w:val="24"/>
              </w:rPr>
            </w:rPrChange>
          </w:rPr>
          <w:delText>_______________________________</w:delText>
        </w:r>
      </w:del>
    </w:p>
    <w:p w14:paraId="0708BD5E" w14:textId="42B4B306" w:rsidR="003548E7" w:rsidRPr="00027D11" w:rsidRDefault="003548E7" w:rsidP="003548E7">
      <w:pPr>
        <w:spacing w:after="160" w:line="259" w:lineRule="auto"/>
        <w:ind w:left="-720" w:right="-720"/>
        <w:rPr>
          <w:rFonts w:ascii="Arial" w:hAnsi="Arial" w:cs="Arial"/>
          <w:sz w:val="24"/>
          <w:szCs w:val="24"/>
          <w:rPrChange w:id="633" w:author="Angelina Todaro" w:date="2019-12-05T16:15:00Z">
            <w:rPr>
              <w:sz w:val="24"/>
              <w:szCs w:val="24"/>
            </w:rPr>
          </w:rPrChange>
        </w:rPr>
      </w:pPr>
      <w:r w:rsidRPr="00027D11">
        <w:rPr>
          <w:rFonts w:ascii="Arial" w:hAnsi="Arial" w:cs="Arial"/>
          <w:sz w:val="24"/>
          <w:szCs w:val="24"/>
          <w:rPrChange w:id="634" w:author="Angelina Todaro" w:date="2019-12-05T16:15:00Z">
            <w:rPr>
              <w:sz w:val="24"/>
              <w:szCs w:val="24"/>
            </w:rPr>
          </w:rPrChange>
        </w:rPr>
        <w:t>Work Phone:</w:t>
      </w:r>
      <w:del w:id="635" w:author="Angelina Todaro" w:date="2019-12-10T12:22:00Z">
        <w:r w:rsidR="00BE1D59" w:rsidRPr="00027D11" w:rsidDel="00D3192B">
          <w:rPr>
            <w:rFonts w:ascii="Arial" w:hAnsi="Arial" w:cs="Arial"/>
            <w:sz w:val="24"/>
            <w:szCs w:val="24"/>
            <w:rPrChange w:id="636" w:author="Angelina Todaro" w:date="2019-12-05T16:15:00Z">
              <w:rPr>
                <w:sz w:val="24"/>
                <w:szCs w:val="24"/>
              </w:rPr>
            </w:rPrChange>
          </w:rPr>
          <w:delText xml:space="preserve"> </w:delText>
        </w:r>
      </w:del>
      <w:ins w:id="637" w:author="Angelina Todaro" w:date="2019-12-10T12:22:00Z">
        <w:r w:rsidR="00D3192B">
          <w:rPr>
            <w:rFonts w:ascii="Arial" w:hAnsi="Arial" w:cs="Arial"/>
            <w:sz w:val="24"/>
            <w:szCs w:val="24"/>
          </w:rPr>
          <w:t xml:space="preserve"> </w:t>
        </w:r>
      </w:ins>
      <w:customXmlInsRangeStart w:id="638" w:author="Angelina Todaro" w:date="2019-12-10T12:22:00Z"/>
      <w:sdt>
        <w:sdtPr>
          <w:rPr>
            <w:rFonts w:ascii="Arial" w:hAnsi="Arial" w:cs="Arial"/>
            <w:sz w:val="24"/>
            <w:szCs w:val="24"/>
          </w:rPr>
          <w:id w:val="366336546"/>
          <w:placeholder>
            <w:docPart w:val="DefaultPlaceholder_-1854013440"/>
          </w:placeholder>
          <w:showingPlcHdr/>
        </w:sdtPr>
        <w:sdtContent>
          <w:customXmlInsRangeEnd w:id="638"/>
          <w:ins w:id="639" w:author="Angelina Todaro" w:date="2019-12-10T12:22:00Z">
            <w:r w:rsidR="00D3192B" w:rsidRPr="00292F09">
              <w:rPr>
                <w:rStyle w:val="PlaceholderText"/>
              </w:rPr>
              <w:t>Click or tap here to enter text.</w:t>
            </w:r>
          </w:ins>
          <w:customXmlInsRangeStart w:id="640" w:author="Angelina Todaro" w:date="2019-12-10T12:22:00Z"/>
        </w:sdtContent>
      </w:sdt>
      <w:customXmlInsRangeEnd w:id="640"/>
      <w:del w:id="641" w:author="Angelina Todaro" w:date="2019-12-10T12:22:00Z">
        <w:r w:rsidR="00BE1D59" w:rsidRPr="00027D11" w:rsidDel="00D3192B">
          <w:rPr>
            <w:rFonts w:ascii="Arial" w:hAnsi="Arial" w:cs="Arial"/>
            <w:sz w:val="24"/>
            <w:szCs w:val="24"/>
            <w:rPrChange w:id="642" w:author="Angelina Todaro" w:date="2019-12-05T16:15:00Z">
              <w:rPr>
                <w:sz w:val="24"/>
                <w:szCs w:val="24"/>
              </w:rPr>
            </w:rPrChange>
          </w:rPr>
          <w:delText>_________________________</w:delText>
        </w:r>
        <w:r w:rsidR="00BE1D59" w:rsidRPr="00027D11" w:rsidDel="00D3192B">
          <w:rPr>
            <w:rFonts w:ascii="Arial" w:hAnsi="Arial" w:cs="Arial"/>
            <w:sz w:val="24"/>
            <w:szCs w:val="24"/>
            <w:rPrChange w:id="643" w:author="Angelina Todaro" w:date="2019-12-05T16:15:00Z">
              <w:rPr>
                <w:sz w:val="24"/>
                <w:szCs w:val="24"/>
              </w:rPr>
            </w:rPrChange>
          </w:rPr>
          <w:tab/>
        </w:r>
      </w:del>
      <w:r w:rsidR="00BE1D59" w:rsidRPr="00027D11">
        <w:rPr>
          <w:rFonts w:ascii="Arial" w:hAnsi="Arial" w:cs="Arial"/>
          <w:sz w:val="24"/>
          <w:szCs w:val="24"/>
          <w:rPrChange w:id="644" w:author="Angelina Todaro" w:date="2019-12-05T16:15:00Z">
            <w:rPr>
              <w:sz w:val="24"/>
              <w:szCs w:val="24"/>
            </w:rPr>
          </w:rPrChange>
        </w:rPr>
        <w:tab/>
      </w:r>
      <w:r w:rsidRPr="00027D11">
        <w:rPr>
          <w:rFonts w:ascii="Arial" w:hAnsi="Arial" w:cs="Arial"/>
          <w:sz w:val="24"/>
          <w:szCs w:val="24"/>
          <w:rPrChange w:id="645" w:author="Angelina Todaro" w:date="2019-12-05T16:15:00Z">
            <w:rPr>
              <w:sz w:val="24"/>
              <w:szCs w:val="24"/>
            </w:rPr>
          </w:rPrChange>
        </w:rPr>
        <w:t xml:space="preserve">Email: </w:t>
      </w:r>
      <w:del w:id="646" w:author="Angelina Todaro" w:date="2019-12-10T12:22:00Z">
        <w:r w:rsidR="00BE1D59" w:rsidRPr="00027D11" w:rsidDel="00D3192B">
          <w:rPr>
            <w:rFonts w:ascii="Arial" w:hAnsi="Arial" w:cs="Arial"/>
            <w:sz w:val="24"/>
            <w:szCs w:val="24"/>
            <w:rPrChange w:id="647" w:author="Angelina Todaro" w:date="2019-12-05T16:15:00Z">
              <w:rPr>
                <w:sz w:val="24"/>
                <w:szCs w:val="24"/>
              </w:rPr>
            </w:rPrChange>
          </w:rPr>
          <w:delText xml:space="preserve"> </w:delText>
        </w:r>
      </w:del>
      <w:del w:id="648" w:author="Angelina Todaro" w:date="2019-12-05T16:20:00Z">
        <w:r w:rsidR="00BE1D59" w:rsidRPr="00027D11" w:rsidDel="00485EB7">
          <w:rPr>
            <w:rFonts w:ascii="Arial" w:hAnsi="Arial" w:cs="Arial"/>
            <w:sz w:val="24"/>
            <w:szCs w:val="24"/>
            <w:rPrChange w:id="649" w:author="Angelina Todaro" w:date="2019-12-05T16:15:00Z">
              <w:rPr>
                <w:sz w:val="24"/>
                <w:szCs w:val="24"/>
              </w:rPr>
            </w:rPrChange>
          </w:rPr>
          <w:delText>__</w:delText>
        </w:r>
      </w:del>
      <w:del w:id="650" w:author="Angelina Todaro" w:date="2019-12-10T12:22:00Z">
        <w:r w:rsidR="00BE1D59" w:rsidRPr="00027D11" w:rsidDel="00D3192B">
          <w:rPr>
            <w:rFonts w:ascii="Arial" w:hAnsi="Arial" w:cs="Arial"/>
            <w:sz w:val="24"/>
            <w:szCs w:val="24"/>
            <w:rPrChange w:id="651" w:author="Angelina Todaro" w:date="2019-12-05T16:15:00Z">
              <w:rPr>
                <w:sz w:val="24"/>
                <w:szCs w:val="24"/>
              </w:rPr>
            </w:rPrChange>
          </w:rPr>
          <w:delText>_______________________________</w:delText>
        </w:r>
      </w:del>
      <w:customXmlInsRangeStart w:id="652" w:author="Angelina Todaro" w:date="2019-12-10T12:22:00Z"/>
      <w:sdt>
        <w:sdtPr>
          <w:rPr>
            <w:rFonts w:ascii="Arial" w:hAnsi="Arial" w:cs="Arial"/>
            <w:sz w:val="24"/>
            <w:szCs w:val="24"/>
          </w:rPr>
          <w:id w:val="-1442064867"/>
          <w:placeholder>
            <w:docPart w:val="DefaultPlaceholder_-1854013440"/>
          </w:placeholder>
          <w:showingPlcHdr/>
        </w:sdtPr>
        <w:sdtContent>
          <w:customXmlInsRangeEnd w:id="652"/>
          <w:ins w:id="653" w:author="Angelina Todaro" w:date="2019-12-10T12:22:00Z">
            <w:r w:rsidR="00D3192B" w:rsidRPr="00292F09">
              <w:rPr>
                <w:rStyle w:val="PlaceholderText"/>
              </w:rPr>
              <w:t>Click or tap here to enter text.</w:t>
            </w:r>
          </w:ins>
          <w:customXmlInsRangeStart w:id="654" w:author="Angelina Todaro" w:date="2019-12-10T12:22:00Z"/>
        </w:sdtContent>
      </w:sdt>
      <w:customXmlInsRangeEnd w:id="654"/>
    </w:p>
    <w:p w14:paraId="75556416" w14:textId="1F0DA6A1" w:rsidR="003548E7" w:rsidRPr="00027D11" w:rsidRDefault="00BE1D59" w:rsidP="003548E7">
      <w:pPr>
        <w:pStyle w:val="ListParagraph"/>
        <w:numPr>
          <w:ilvl w:val="0"/>
          <w:numId w:val="2"/>
        </w:numPr>
        <w:spacing w:after="160" w:line="259" w:lineRule="auto"/>
        <w:ind w:right="-720"/>
        <w:contextualSpacing w:val="0"/>
        <w:rPr>
          <w:rFonts w:ascii="Arial" w:hAnsi="Arial" w:cs="Arial"/>
          <w:sz w:val="24"/>
          <w:szCs w:val="24"/>
          <w:u w:val="single"/>
          <w:rPrChange w:id="655" w:author="Angelina Todaro" w:date="2019-12-05T16:15:00Z">
            <w:rPr>
              <w:sz w:val="24"/>
              <w:szCs w:val="24"/>
              <w:u w:val="single"/>
            </w:rPr>
          </w:rPrChange>
        </w:rPr>
      </w:pPr>
      <w:r w:rsidRPr="00027D11">
        <w:rPr>
          <w:rFonts w:ascii="Arial" w:hAnsi="Arial" w:cs="Arial"/>
          <w:sz w:val="24"/>
          <w:szCs w:val="24"/>
          <w:rPrChange w:id="656" w:author="Angelina Todaro" w:date="2019-12-05T16:15:00Z">
            <w:rPr>
              <w:sz w:val="24"/>
              <w:szCs w:val="24"/>
            </w:rPr>
          </w:rPrChange>
        </w:rPr>
        <w:t xml:space="preserve">Parent 2 </w:t>
      </w:r>
      <w:r w:rsidR="003548E7" w:rsidRPr="00027D11">
        <w:rPr>
          <w:rFonts w:ascii="Arial" w:hAnsi="Arial" w:cs="Arial"/>
          <w:sz w:val="24"/>
          <w:szCs w:val="24"/>
          <w:rPrChange w:id="657" w:author="Angelina Todaro" w:date="2019-12-05T16:15:00Z">
            <w:rPr>
              <w:sz w:val="24"/>
              <w:szCs w:val="24"/>
            </w:rPr>
          </w:rPrChange>
        </w:rPr>
        <w:t>Name:</w:t>
      </w:r>
      <w:ins w:id="658" w:author="Angelina Todaro" w:date="2019-12-10T12:22:00Z">
        <w:r w:rsidR="00D3192B">
          <w:rPr>
            <w:rFonts w:ascii="Arial" w:hAnsi="Arial" w:cs="Arial"/>
            <w:sz w:val="24"/>
            <w:szCs w:val="24"/>
          </w:rPr>
          <w:t xml:space="preserve"> </w:t>
        </w:r>
      </w:ins>
      <w:customXmlInsRangeStart w:id="659" w:author="Angelina Todaro" w:date="2019-12-10T12:22:00Z"/>
      <w:sdt>
        <w:sdtPr>
          <w:rPr>
            <w:rFonts w:ascii="Arial" w:hAnsi="Arial" w:cs="Arial"/>
            <w:sz w:val="24"/>
            <w:szCs w:val="24"/>
          </w:rPr>
          <w:id w:val="212622579"/>
          <w:placeholder>
            <w:docPart w:val="DefaultPlaceholder_-1854013440"/>
          </w:placeholder>
          <w:showingPlcHdr/>
        </w:sdtPr>
        <w:sdtContent>
          <w:customXmlInsRangeEnd w:id="659"/>
          <w:ins w:id="660" w:author="Angelina Todaro" w:date="2019-12-10T12:22:00Z">
            <w:r w:rsidR="00D3192B" w:rsidRPr="00292F09">
              <w:rPr>
                <w:rStyle w:val="PlaceholderText"/>
              </w:rPr>
              <w:t>Click or tap here to enter text.</w:t>
            </w:r>
          </w:ins>
          <w:customXmlInsRangeStart w:id="661" w:author="Angelina Todaro" w:date="2019-12-10T12:22:00Z"/>
        </w:sdtContent>
      </w:sdt>
      <w:customXmlInsRangeEnd w:id="661"/>
      <w:del w:id="662" w:author="Angelina Todaro" w:date="2019-12-10T12:22:00Z">
        <w:r w:rsidR="003548E7" w:rsidRPr="00027D11" w:rsidDel="00D3192B">
          <w:rPr>
            <w:rFonts w:ascii="Arial" w:hAnsi="Arial" w:cs="Arial"/>
            <w:sz w:val="24"/>
            <w:szCs w:val="24"/>
            <w:rPrChange w:id="663" w:author="Angelina Todaro" w:date="2019-12-05T16:15:00Z">
              <w:rPr>
                <w:sz w:val="24"/>
                <w:szCs w:val="24"/>
              </w:rPr>
            </w:rPrChange>
          </w:rPr>
          <w:delText xml:space="preserve"> </w:delText>
        </w:r>
        <w:r w:rsidRPr="00027D11" w:rsidDel="00D3192B">
          <w:rPr>
            <w:rFonts w:ascii="Arial" w:hAnsi="Arial" w:cs="Arial"/>
            <w:sz w:val="24"/>
            <w:szCs w:val="24"/>
            <w:rPrChange w:id="664" w:author="Angelina Todaro" w:date="2019-12-05T16:15:00Z">
              <w:rPr>
                <w:sz w:val="24"/>
                <w:szCs w:val="24"/>
              </w:rPr>
            </w:rPrChange>
          </w:rPr>
          <w:delText>________________________________________________________________</w:delText>
        </w:r>
      </w:del>
    </w:p>
    <w:p w14:paraId="67ED8EE2" w14:textId="05636A97" w:rsidR="003548E7" w:rsidRPr="00027D11" w:rsidRDefault="002B5945" w:rsidP="003548E7">
      <w:pPr>
        <w:spacing w:after="160" w:line="259" w:lineRule="auto"/>
        <w:ind w:left="-720" w:right="-720"/>
        <w:rPr>
          <w:rFonts w:ascii="Arial" w:hAnsi="Arial" w:cs="Arial"/>
          <w:sz w:val="24"/>
          <w:szCs w:val="24"/>
          <w:rPrChange w:id="665" w:author="Angelina Todaro" w:date="2019-12-05T16:15:00Z">
            <w:rPr>
              <w:sz w:val="24"/>
              <w:szCs w:val="24"/>
            </w:rPr>
          </w:rPrChange>
        </w:rPr>
      </w:pPr>
      <w:r w:rsidRPr="00027D11">
        <w:rPr>
          <w:rFonts w:ascii="Arial" w:hAnsi="Arial" w:cs="Arial"/>
          <w:sz w:val="24"/>
          <w:szCs w:val="24"/>
          <w:rPrChange w:id="666" w:author="Angelina Todaro" w:date="2019-12-05T16:15:00Z">
            <w:rPr>
              <w:sz w:val="24"/>
              <w:szCs w:val="24"/>
            </w:rPr>
          </w:rPrChange>
        </w:rPr>
        <w:t>Home</w:t>
      </w:r>
      <w:r w:rsidR="003548E7" w:rsidRPr="00027D11">
        <w:rPr>
          <w:rFonts w:ascii="Arial" w:hAnsi="Arial" w:cs="Arial"/>
          <w:sz w:val="24"/>
          <w:szCs w:val="24"/>
          <w:rPrChange w:id="667" w:author="Angelina Todaro" w:date="2019-12-05T16:15:00Z">
            <w:rPr>
              <w:sz w:val="24"/>
              <w:szCs w:val="24"/>
            </w:rPr>
          </w:rPrChange>
        </w:rPr>
        <w:t xml:space="preserve"> Address: </w:t>
      </w:r>
      <w:customXmlInsRangeStart w:id="668" w:author="Angelina Todaro" w:date="2019-12-10T12:22:00Z"/>
      <w:sdt>
        <w:sdtPr>
          <w:rPr>
            <w:rFonts w:ascii="Arial" w:hAnsi="Arial" w:cs="Arial"/>
            <w:sz w:val="24"/>
            <w:szCs w:val="24"/>
          </w:rPr>
          <w:id w:val="-508599641"/>
          <w:placeholder>
            <w:docPart w:val="DefaultPlaceholder_-1854013440"/>
          </w:placeholder>
          <w:showingPlcHdr/>
        </w:sdtPr>
        <w:sdtContent>
          <w:customXmlInsRangeEnd w:id="668"/>
          <w:ins w:id="669" w:author="Angelina Todaro" w:date="2019-12-10T12:22:00Z">
            <w:r w:rsidR="00D3192B" w:rsidRPr="00292F09">
              <w:rPr>
                <w:rStyle w:val="PlaceholderText"/>
              </w:rPr>
              <w:t>Click or tap here to enter text.</w:t>
            </w:r>
          </w:ins>
          <w:customXmlInsRangeStart w:id="670" w:author="Angelina Todaro" w:date="2019-12-10T12:22:00Z"/>
        </w:sdtContent>
      </w:sdt>
      <w:customXmlInsRangeEnd w:id="670"/>
      <w:del w:id="671" w:author="Angelina Todaro" w:date="2019-12-10T12:22:00Z">
        <w:r w:rsidR="00BE1D59" w:rsidRPr="00027D11" w:rsidDel="00D3192B">
          <w:rPr>
            <w:rFonts w:ascii="Arial" w:hAnsi="Arial" w:cs="Arial"/>
            <w:sz w:val="24"/>
            <w:szCs w:val="24"/>
            <w:rPrChange w:id="672" w:author="Angelina Todaro" w:date="2019-12-05T16:15:00Z">
              <w:rPr>
                <w:sz w:val="24"/>
                <w:szCs w:val="24"/>
              </w:rPr>
            </w:rPrChange>
          </w:rPr>
          <w:delText>___________________________________________________________________</w:delText>
        </w:r>
      </w:del>
    </w:p>
    <w:p w14:paraId="6CF98EDA" w14:textId="5889AEEF" w:rsidR="00BE1D59" w:rsidRPr="00027D11" w:rsidRDefault="00BE1D59" w:rsidP="00BE1D59">
      <w:pPr>
        <w:spacing w:after="160" w:line="259" w:lineRule="auto"/>
        <w:ind w:left="-720" w:right="-720"/>
        <w:rPr>
          <w:rFonts w:ascii="Arial" w:hAnsi="Arial" w:cs="Arial"/>
          <w:sz w:val="24"/>
          <w:szCs w:val="24"/>
          <w:rPrChange w:id="673" w:author="Angelina Todaro" w:date="2019-12-05T16:15:00Z">
            <w:rPr>
              <w:sz w:val="24"/>
              <w:szCs w:val="24"/>
            </w:rPr>
          </w:rPrChange>
        </w:rPr>
      </w:pPr>
      <w:r w:rsidRPr="00027D11">
        <w:rPr>
          <w:rFonts w:ascii="Arial" w:hAnsi="Arial" w:cs="Arial"/>
          <w:sz w:val="24"/>
          <w:szCs w:val="24"/>
          <w:rPrChange w:id="674" w:author="Angelina Todaro" w:date="2019-12-05T16:15:00Z">
            <w:rPr>
              <w:sz w:val="24"/>
              <w:szCs w:val="24"/>
            </w:rPr>
          </w:rPrChange>
        </w:rPr>
        <w:t>Cell Phone:</w:t>
      </w:r>
      <w:del w:id="675" w:author="Angelina Todaro" w:date="2019-12-10T12:22:00Z">
        <w:r w:rsidRPr="00027D11" w:rsidDel="00D3192B">
          <w:rPr>
            <w:rFonts w:ascii="Arial" w:hAnsi="Arial" w:cs="Arial"/>
            <w:sz w:val="24"/>
            <w:szCs w:val="24"/>
            <w:rPrChange w:id="676" w:author="Angelina Todaro" w:date="2019-12-05T16:15:00Z">
              <w:rPr>
                <w:sz w:val="24"/>
                <w:szCs w:val="24"/>
              </w:rPr>
            </w:rPrChange>
          </w:rPr>
          <w:delText xml:space="preserve"> </w:delText>
        </w:r>
      </w:del>
      <w:ins w:id="677" w:author="Angelina Todaro" w:date="2019-12-10T12:22:00Z">
        <w:r w:rsidR="00D3192B">
          <w:rPr>
            <w:rFonts w:ascii="Arial" w:hAnsi="Arial" w:cs="Arial"/>
            <w:sz w:val="24"/>
            <w:szCs w:val="24"/>
          </w:rPr>
          <w:t xml:space="preserve"> </w:t>
        </w:r>
      </w:ins>
      <w:customXmlInsRangeStart w:id="678" w:author="Angelina Todaro" w:date="2019-12-10T12:22:00Z"/>
      <w:sdt>
        <w:sdtPr>
          <w:rPr>
            <w:rFonts w:ascii="Arial" w:hAnsi="Arial" w:cs="Arial"/>
            <w:sz w:val="24"/>
            <w:szCs w:val="24"/>
          </w:rPr>
          <w:id w:val="-29031086"/>
          <w:placeholder>
            <w:docPart w:val="DefaultPlaceholder_-1854013440"/>
          </w:placeholder>
          <w:showingPlcHdr/>
        </w:sdtPr>
        <w:sdtContent>
          <w:customXmlInsRangeEnd w:id="678"/>
          <w:ins w:id="679" w:author="Angelina Todaro" w:date="2019-12-10T12:22:00Z">
            <w:r w:rsidR="00D3192B" w:rsidRPr="00292F09">
              <w:rPr>
                <w:rStyle w:val="PlaceholderText"/>
              </w:rPr>
              <w:t>Click or tap here to enter text.</w:t>
            </w:r>
          </w:ins>
          <w:customXmlInsRangeStart w:id="680" w:author="Angelina Todaro" w:date="2019-12-10T12:22:00Z"/>
        </w:sdtContent>
      </w:sdt>
      <w:customXmlInsRangeEnd w:id="680"/>
      <w:del w:id="681" w:author="Angelina Todaro" w:date="2019-12-10T12:22:00Z">
        <w:r w:rsidRPr="00027D11" w:rsidDel="00D3192B">
          <w:rPr>
            <w:rFonts w:ascii="Arial" w:hAnsi="Arial" w:cs="Arial"/>
            <w:sz w:val="24"/>
            <w:szCs w:val="24"/>
            <w:rPrChange w:id="682" w:author="Angelina Todaro" w:date="2019-12-05T16:15:00Z">
              <w:rPr>
                <w:sz w:val="24"/>
                <w:szCs w:val="24"/>
              </w:rPr>
            </w:rPrChange>
          </w:rPr>
          <w:delText>_________________________</w:delText>
        </w:r>
      </w:del>
      <w:r w:rsidRPr="00027D11">
        <w:rPr>
          <w:rFonts w:ascii="Arial" w:hAnsi="Arial" w:cs="Arial"/>
          <w:sz w:val="24"/>
          <w:szCs w:val="24"/>
          <w:rPrChange w:id="683" w:author="Angelina Todaro" w:date="2019-12-05T16:15:00Z">
            <w:rPr>
              <w:sz w:val="24"/>
              <w:szCs w:val="24"/>
            </w:rPr>
          </w:rPrChange>
        </w:rPr>
        <w:tab/>
        <w:t>Home Phone:</w:t>
      </w:r>
      <w:ins w:id="684" w:author="Angelina Todaro" w:date="2019-12-10T12:22:00Z">
        <w:r w:rsidR="00D3192B">
          <w:rPr>
            <w:rFonts w:ascii="Arial" w:hAnsi="Arial" w:cs="Arial"/>
            <w:sz w:val="24"/>
            <w:szCs w:val="24"/>
          </w:rPr>
          <w:t xml:space="preserve"> </w:t>
        </w:r>
      </w:ins>
      <w:customXmlInsRangeStart w:id="685" w:author="Angelina Todaro" w:date="2019-12-10T12:22:00Z"/>
      <w:sdt>
        <w:sdtPr>
          <w:rPr>
            <w:rFonts w:ascii="Arial" w:hAnsi="Arial" w:cs="Arial"/>
            <w:sz w:val="24"/>
            <w:szCs w:val="24"/>
          </w:rPr>
          <w:id w:val="1477489663"/>
          <w:placeholder>
            <w:docPart w:val="DefaultPlaceholder_-1854013440"/>
          </w:placeholder>
          <w:showingPlcHdr/>
        </w:sdtPr>
        <w:sdtContent>
          <w:customXmlInsRangeEnd w:id="685"/>
          <w:ins w:id="686" w:author="Angelina Todaro" w:date="2019-12-10T12:22:00Z">
            <w:r w:rsidR="00D3192B" w:rsidRPr="00292F09">
              <w:rPr>
                <w:rStyle w:val="PlaceholderText"/>
              </w:rPr>
              <w:t>Click or tap here to enter text.</w:t>
            </w:r>
          </w:ins>
          <w:customXmlInsRangeStart w:id="687" w:author="Angelina Todaro" w:date="2019-12-10T12:22:00Z"/>
        </w:sdtContent>
      </w:sdt>
      <w:customXmlInsRangeEnd w:id="687"/>
      <w:del w:id="688" w:author="Angelina Todaro" w:date="2019-12-10T12:22:00Z">
        <w:r w:rsidRPr="00027D11" w:rsidDel="00D3192B">
          <w:rPr>
            <w:rFonts w:ascii="Arial" w:hAnsi="Arial" w:cs="Arial"/>
            <w:sz w:val="24"/>
            <w:szCs w:val="24"/>
            <w:rPrChange w:id="689" w:author="Angelina Todaro" w:date="2019-12-05T16:15:00Z">
              <w:rPr>
                <w:sz w:val="24"/>
                <w:szCs w:val="24"/>
              </w:rPr>
            </w:rPrChange>
          </w:rPr>
          <w:delText xml:space="preserve"> </w:delText>
        </w:r>
      </w:del>
      <w:del w:id="690" w:author="Angelina Todaro" w:date="2019-12-05T16:20:00Z">
        <w:r w:rsidRPr="00027D11" w:rsidDel="00485EB7">
          <w:rPr>
            <w:rFonts w:ascii="Arial" w:hAnsi="Arial" w:cs="Arial"/>
            <w:sz w:val="24"/>
            <w:szCs w:val="24"/>
            <w:rPrChange w:id="691" w:author="Angelina Todaro" w:date="2019-12-05T16:15:00Z">
              <w:rPr>
                <w:sz w:val="24"/>
                <w:szCs w:val="24"/>
              </w:rPr>
            </w:rPrChange>
          </w:rPr>
          <w:delText>_</w:delText>
        </w:r>
      </w:del>
      <w:del w:id="692" w:author="Angelina Todaro" w:date="2019-12-10T12:22:00Z">
        <w:r w:rsidRPr="00027D11" w:rsidDel="00D3192B">
          <w:rPr>
            <w:rFonts w:ascii="Arial" w:hAnsi="Arial" w:cs="Arial"/>
            <w:sz w:val="24"/>
            <w:szCs w:val="24"/>
            <w:rPrChange w:id="693" w:author="Angelina Todaro" w:date="2019-12-05T16:15:00Z">
              <w:rPr>
                <w:sz w:val="24"/>
                <w:szCs w:val="24"/>
              </w:rPr>
            </w:rPrChange>
          </w:rPr>
          <w:delText>_______________________________</w:delText>
        </w:r>
      </w:del>
    </w:p>
    <w:p w14:paraId="3CEA1FE8" w14:textId="3AF29A58" w:rsidR="00BE1D59" w:rsidRPr="00027D11" w:rsidRDefault="00BE1D59" w:rsidP="00BE1D59">
      <w:pPr>
        <w:spacing w:after="160" w:line="259" w:lineRule="auto"/>
        <w:ind w:left="-720" w:right="-720"/>
        <w:rPr>
          <w:rFonts w:ascii="Arial" w:hAnsi="Arial" w:cs="Arial"/>
          <w:sz w:val="24"/>
          <w:szCs w:val="24"/>
          <w:rPrChange w:id="694" w:author="Angelina Todaro" w:date="2019-12-05T16:15:00Z">
            <w:rPr>
              <w:sz w:val="24"/>
              <w:szCs w:val="24"/>
            </w:rPr>
          </w:rPrChange>
        </w:rPr>
      </w:pPr>
      <w:r w:rsidRPr="00027D11">
        <w:rPr>
          <w:rFonts w:ascii="Arial" w:hAnsi="Arial" w:cs="Arial"/>
          <w:sz w:val="24"/>
          <w:szCs w:val="24"/>
          <w:rPrChange w:id="695" w:author="Angelina Todaro" w:date="2019-12-05T16:15:00Z">
            <w:rPr>
              <w:sz w:val="24"/>
              <w:szCs w:val="24"/>
            </w:rPr>
          </w:rPrChange>
        </w:rPr>
        <w:t>Work Phone:</w:t>
      </w:r>
      <w:ins w:id="696" w:author="Angelina Todaro" w:date="2019-12-10T12:22:00Z">
        <w:r w:rsidR="00D3192B">
          <w:rPr>
            <w:rFonts w:ascii="Arial" w:hAnsi="Arial" w:cs="Arial"/>
            <w:sz w:val="24"/>
            <w:szCs w:val="24"/>
          </w:rPr>
          <w:t xml:space="preserve"> </w:t>
        </w:r>
      </w:ins>
      <w:customXmlInsRangeStart w:id="697" w:author="Angelina Todaro" w:date="2019-12-10T12:22:00Z"/>
      <w:sdt>
        <w:sdtPr>
          <w:rPr>
            <w:rFonts w:ascii="Arial" w:hAnsi="Arial" w:cs="Arial"/>
            <w:sz w:val="24"/>
            <w:szCs w:val="24"/>
          </w:rPr>
          <w:id w:val="-1090395215"/>
          <w:placeholder>
            <w:docPart w:val="DefaultPlaceholder_-1854013440"/>
          </w:placeholder>
          <w:showingPlcHdr/>
        </w:sdtPr>
        <w:sdtContent>
          <w:customXmlInsRangeEnd w:id="697"/>
          <w:ins w:id="698" w:author="Angelina Todaro" w:date="2019-12-10T12:22:00Z">
            <w:r w:rsidR="00D3192B" w:rsidRPr="00292F09">
              <w:rPr>
                <w:rStyle w:val="PlaceholderText"/>
              </w:rPr>
              <w:t>Click or tap here to enter text.</w:t>
            </w:r>
          </w:ins>
          <w:customXmlInsRangeStart w:id="699" w:author="Angelina Todaro" w:date="2019-12-10T12:22:00Z"/>
        </w:sdtContent>
      </w:sdt>
      <w:customXmlInsRangeEnd w:id="699"/>
      <w:del w:id="700" w:author="Angelina Todaro" w:date="2019-12-10T12:22:00Z">
        <w:r w:rsidRPr="00027D11" w:rsidDel="00D3192B">
          <w:rPr>
            <w:rFonts w:ascii="Arial" w:hAnsi="Arial" w:cs="Arial"/>
            <w:sz w:val="24"/>
            <w:szCs w:val="24"/>
            <w:rPrChange w:id="701" w:author="Angelina Todaro" w:date="2019-12-05T16:15:00Z">
              <w:rPr>
                <w:sz w:val="24"/>
                <w:szCs w:val="24"/>
              </w:rPr>
            </w:rPrChange>
          </w:rPr>
          <w:delText xml:space="preserve"> _________________________</w:delText>
        </w:r>
      </w:del>
      <w:r w:rsidRPr="00027D11">
        <w:rPr>
          <w:rFonts w:ascii="Arial" w:hAnsi="Arial" w:cs="Arial"/>
          <w:sz w:val="24"/>
          <w:szCs w:val="24"/>
          <w:rPrChange w:id="702" w:author="Angelina Todaro" w:date="2019-12-05T16:15:00Z">
            <w:rPr>
              <w:sz w:val="24"/>
              <w:szCs w:val="24"/>
            </w:rPr>
          </w:rPrChange>
        </w:rPr>
        <w:tab/>
      </w:r>
      <w:r w:rsidRPr="00027D11">
        <w:rPr>
          <w:rFonts w:ascii="Arial" w:hAnsi="Arial" w:cs="Arial"/>
          <w:sz w:val="24"/>
          <w:szCs w:val="24"/>
          <w:rPrChange w:id="703" w:author="Angelina Todaro" w:date="2019-12-05T16:15:00Z">
            <w:rPr>
              <w:sz w:val="24"/>
              <w:szCs w:val="24"/>
            </w:rPr>
          </w:rPrChange>
        </w:rPr>
        <w:tab/>
        <w:t>Email:</w:t>
      </w:r>
      <w:ins w:id="704" w:author="Angelina Todaro" w:date="2019-12-10T12:22:00Z">
        <w:r w:rsidR="00D3192B">
          <w:rPr>
            <w:rFonts w:ascii="Arial" w:hAnsi="Arial" w:cs="Arial"/>
            <w:sz w:val="24"/>
            <w:szCs w:val="24"/>
          </w:rPr>
          <w:t xml:space="preserve"> </w:t>
        </w:r>
      </w:ins>
      <w:customXmlInsRangeStart w:id="705" w:author="Angelina Todaro" w:date="2019-12-10T12:23:00Z"/>
      <w:sdt>
        <w:sdtPr>
          <w:rPr>
            <w:rFonts w:ascii="Arial" w:hAnsi="Arial" w:cs="Arial"/>
            <w:sz w:val="24"/>
            <w:szCs w:val="24"/>
          </w:rPr>
          <w:id w:val="511725869"/>
          <w:placeholder>
            <w:docPart w:val="DefaultPlaceholder_-1854013440"/>
          </w:placeholder>
          <w:showingPlcHdr/>
        </w:sdtPr>
        <w:sdtContent>
          <w:customXmlInsRangeEnd w:id="705"/>
          <w:ins w:id="706" w:author="Angelina Todaro" w:date="2019-12-10T12:23:00Z">
            <w:r w:rsidR="00D3192B" w:rsidRPr="00292F09">
              <w:rPr>
                <w:rStyle w:val="PlaceholderText"/>
              </w:rPr>
              <w:t>Click or tap here to enter text.</w:t>
            </w:r>
          </w:ins>
          <w:customXmlInsRangeStart w:id="707" w:author="Angelina Todaro" w:date="2019-12-10T12:23:00Z"/>
        </w:sdtContent>
      </w:sdt>
      <w:customXmlInsRangeEnd w:id="707"/>
      <w:del w:id="708" w:author="Angelina Todaro" w:date="2019-12-10T12:22:00Z">
        <w:r w:rsidRPr="00027D11" w:rsidDel="00D3192B">
          <w:rPr>
            <w:rFonts w:ascii="Arial" w:hAnsi="Arial" w:cs="Arial"/>
            <w:sz w:val="24"/>
            <w:szCs w:val="24"/>
            <w:rPrChange w:id="709" w:author="Angelina Todaro" w:date="2019-12-05T16:15:00Z">
              <w:rPr>
                <w:sz w:val="24"/>
                <w:szCs w:val="24"/>
              </w:rPr>
            </w:rPrChange>
          </w:rPr>
          <w:delText xml:space="preserve">  </w:delText>
        </w:r>
      </w:del>
      <w:del w:id="710" w:author="Angelina Todaro" w:date="2019-12-05T16:21:00Z">
        <w:r w:rsidRPr="00027D11" w:rsidDel="00485EB7">
          <w:rPr>
            <w:rFonts w:ascii="Arial" w:hAnsi="Arial" w:cs="Arial"/>
            <w:sz w:val="24"/>
            <w:szCs w:val="24"/>
            <w:rPrChange w:id="711" w:author="Angelina Todaro" w:date="2019-12-05T16:15:00Z">
              <w:rPr>
                <w:sz w:val="24"/>
                <w:szCs w:val="24"/>
              </w:rPr>
            </w:rPrChange>
          </w:rPr>
          <w:delText>__</w:delText>
        </w:r>
      </w:del>
      <w:del w:id="712" w:author="Angelina Todaro" w:date="2019-12-10T12:22:00Z">
        <w:r w:rsidRPr="00027D11" w:rsidDel="00D3192B">
          <w:rPr>
            <w:rFonts w:ascii="Arial" w:hAnsi="Arial" w:cs="Arial"/>
            <w:sz w:val="24"/>
            <w:szCs w:val="24"/>
            <w:rPrChange w:id="713" w:author="Angelina Todaro" w:date="2019-12-05T16:15:00Z">
              <w:rPr>
                <w:sz w:val="24"/>
                <w:szCs w:val="24"/>
              </w:rPr>
            </w:rPrChange>
          </w:rPr>
          <w:delText>_______________________________</w:delText>
        </w:r>
      </w:del>
    </w:p>
    <w:p w14:paraId="14B8B646" w14:textId="590E2055" w:rsidR="003548E7" w:rsidRPr="00027D11" w:rsidRDefault="003548E7" w:rsidP="003548E7">
      <w:pPr>
        <w:spacing w:after="160" w:line="259" w:lineRule="auto"/>
        <w:ind w:left="-720" w:right="-720"/>
        <w:rPr>
          <w:rFonts w:ascii="Arial" w:hAnsi="Arial" w:cs="Arial"/>
          <w:b/>
          <w:sz w:val="24"/>
          <w:szCs w:val="24"/>
          <w:u w:val="single"/>
          <w:rPrChange w:id="714" w:author="Angelina Todaro" w:date="2019-12-05T16:15:00Z">
            <w:rPr>
              <w:b/>
              <w:sz w:val="24"/>
              <w:szCs w:val="24"/>
              <w:u w:val="single"/>
            </w:rPr>
          </w:rPrChange>
        </w:rPr>
      </w:pPr>
      <w:r w:rsidRPr="00027D11">
        <w:rPr>
          <w:rFonts w:ascii="Arial" w:hAnsi="Arial" w:cs="Arial"/>
          <w:b/>
          <w:sz w:val="24"/>
          <w:szCs w:val="24"/>
          <w:u w:val="single"/>
          <w:rPrChange w:id="715" w:author="Angelina Todaro" w:date="2019-12-05T16:15:00Z">
            <w:rPr>
              <w:b/>
              <w:sz w:val="24"/>
              <w:szCs w:val="24"/>
              <w:u w:val="single"/>
            </w:rPr>
          </w:rPrChange>
        </w:rPr>
        <w:t>EMERGENCY CONTACT</w:t>
      </w:r>
      <w:r w:rsidR="00BE1D59" w:rsidRPr="00027D11">
        <w:rPr>
          <w:rFonts w:ascii="Arial" w:hAnsi="Arial" w:cs="Arial"/>
          <w:b/>
          <w:sz w:val="24"/>
          <w:szCs w:val="24"/>
          <w:u w:val="single"/>
          <w:rPrChange w:id="716" w:author="Angelina Todaro" w:date="2019-12-05T16:15:00Z">
            <w:rPr>
              <w:b/>
              <w:sz w:val="24"/>
              <w:szCs w:val="24"/>
              <w:u w:val="single"/>
            </w:rPr>
          </w:rPrChange>
        </w:rPr>
        <w:t xml:space="preserve"> (Please list one different than above)</w:t>
      </w:r>
    </w:p>
    <w:p w14:paraId="5293BB45" w14:textId="4FC40094" w:rsidR="003548E7" w:rsidRPr="00027D11" w:rsidRDefault="003548E7" w:rsidP="00BE1D59">
      <w:pPr>
        <w:spacing w:after="160" w:line="259" w:lineRule="auto"/>
        <w:ind w:left="-720" w:right="-720"/>
        <w:rPr>
          <w:rFonts w:ascii="Arial" w:hAnsi="Arial" w:cs="Arial"/>
          <w:sz w:val="24"/>
          <w:szCs w:val="24"/>
          <w:rPrChange w:id="717" w:author="Angelina Todaro" w:date="2019-12-05T16:15:00Z">
            <w:rPr>
              <w:sz w:val="24"/>
              <w:szCs w:val="24"/>
            </w:rPr>
          </w:rPrChange>
        </w:rPr>
      </w:pPr>
      <w:r w:rsidRPr="00027D11">
        <w:rPr>
          <w:rFonts w:ascii="Arial" w:hAnsi="Arial" w:cs="Arial"/>
          <w:sz w:val="24"/>
          <w:szCs w:val="24"/>
          <w:rPrChange w:id="718" w:author="Angelina Todaro" w:date="2019-12-05T16:15:00Z">
            <w:rPr>
              <w:sz w:val="24"/>
              <w:szCs w:val="24"/>
            </w:rPr>
          </w:rPrChange>
        </w:rPr>
        <w:t>Full Name:</w:t>
      </w:r>
      <w:del w:id="719" w:author="Angelina Todaro" w:date="2019-12-10T12:23:00Z">
        <w:r w:rsidRPr="00027D11" w:rsidDel="00D3192B">
          <w:rPr>
            <w:rFonts w:ascii="Arial" w:hAnsi="Arial" w:cs="Arial"/>
            <w:sz w:val="24"/>
            <w:szCs w:val="24"/>
            <w:rPrChange w:id="720" w:author="Angelina Todaro" w:date="2019-12-05T16:15:00Z">
              <w:rPr>
                <w:sz w:val="24"/>
                <w:szCs w:val="24"/>
              </w:rPr>
            </w:rPrChange>
          </w:rPr>
          <w:delText xml:space="preserve"> </w:delText>
        </w:r>
      </w:del>
      <w:ins w:id="721" w:author="Angelina Todaro" w:date="2019-12-10T12:23:00Z">
        <w:r w:rsidR="00D3192B">
          <w:rPr>
            <w:rFonts w:ascii="Arial" w:hAnsi="Arial" w:cs="Arial"/>
            <w:sz w:val="24"/>
            <w:szCs w:val="24"/>
          </w:rPr>
          <w:t xml:space="preserve"> </w:t>
        </w:r>
      </w:ins>
      <w:customXmlInsRangeStart w:id="722" w:author="Angelina Todaro" w:date="2019-12-10T12:23:00Z"/>
      <w:sdt>
        <w:sdtPr>
          <w:rPr>
            <w:rFonts w:ascii="Arial" w:hAnsi="Arial" w:cs="Arial"/>
            <w:sz w:val="24"/>
            <w:szCs w:val="24"/>
          </w:rPr>
          <w:id w:val="-934899505"/>
          <w:placeholder>
            <w:docPart w:val="DefaultPlaceholder_-1854013440"/>
          </w:placeholder>
          <w:showingPlcHdr/>
        </w:sdtPr>
        <w:sdtContent>
          <w:customXmlInsRangeEnd w:id="722"/>
          <w:ins w:id="723" w:author="Angelina Todaro" w:date="2019-12-10T12:23:00Z">
            <w:r w:rsidR="00D3192B" w:rsidRPr="00292F09">
              <w:rPr>
                <w:rStyle w:val="PlaceholderText"/>
              </w:rPr>
              <w:t>Click or tap here to enter text.</w:t>
            </w:r>
          </w:ins>
          <w:customXmlInsRangeStart w:id="724" w:author="Angelina Todaro" w:date="2019-12-10T12:23:00Z"/>
        </w:sdtContent>
      </w:sdt>
      <w:customXmlInsRangeEnd w:id="724"/>
      <w:del w:id="725" w:author="Angelina Todaro" w:date="2019-12-10T12:23:00Z">
        <w:r w:rsidR="00BE1D59" w:rsidRPr="00027D11" w:rsidDel="00D3192B">
          <w:rPr>
            <w:rFonts w:ascii="Arial" w:hAnsi="Arial" w:cs="Arial"/>
            <w:sz w:val="24"/>
            <w:szCs w:val="24"/>
            <w:rPrChange w:id="726" w:author="Angelina Todaro" w:date="2019-12-05T16:15:00Z">
              <w:rPr>
                <w:sz w:val="24"/>
                <w:szCs w:val="24"/>
              </w:rPr>
            </w:rPrChange>
          </w:rPr>
          <w:delText>_____________________________________________</w:delText>
        </w:r>
      </w:del>
      <w:del w:id="727" w:author="Angelina Todaro" w:date="2019-12-05T16:21:00Z">
        <w:r w:rsidR="00BE1D59" w:rsidRPr="00027D11" w:rsidDel="00485EB7">
          <w:rPr>
            <w:rFonts w:ascii="Arial" w:hAnsi="Arial" w:cs="Arial"/>
            <w:sz w:val="24"/>
            <w:szCs w:val="24"/>
            <w:rPrChange w:id="728" w:author="Angelina Todaro" w:date="2019-12-05T16:15:00Z">
              <w:rPr>
                <w:sz w:val="24"/>
                <w:szCs w:val="24"/>
              </w:rPr>
            </w:rPrChange>
          </w:rPr>
          <w:tab/>
        </w:r>
      </w:del>
      <w:r w:rsidR="00BE1D59" w:rsidRPr="00027D11">
        <w:rPr>
          <w:rFonts w:ascii="Arial" w:hAnsi="Arial" w:cs="Arial"/>
          <w:sz w:val="24"/>
          <w:szCs w:val="24"/>
          <w:rPrChange w:id="729" w:author="Angelina Todaro" w:date="2019-12-05T16:15:00Z">
            <w:rPr>
              <w:sz w:val="24"/>
              <w:szCs w:val="24"/>
            </w:rPr>
          </w:rPrChange>
        </w:rPr>
        <w:t xml:space="preserve"> </w:t>
      </w:r>
      <w:ins w:id="730" w:author="Angelina Todaro" w:date="2019-12-10T12:23:00Z">
        <w:r w:rsidR="00D3192B">
          <w:rPr>
            <w:rFonts w:ascii="Arial" w:hAnsi="Arial" w:cs="Arial"/>
            <w:sz w:val="24"/>
            <w:szCs w:val="24"/>
          </w:rPr>
          <w:tab/>
        </w:r>
      </w:ins>
      <w:r w:rsidRPr="00027D11">
        <w:rPr>
          <w:rFonts w:ascii="Arial" w:hAnsi="Arial" w:cs="Arial"/>
          <w:sz w:val="24"/>
          <w:szCs w:val="24"/>
          <w:rPrChange w:id="731" w:author="Angelina Todaro" w:date="2019-12-05T16:15:00Z">
            <w:rPr>
              <w:sz w:val="24"/>
              <w:szCs w:val="24"/>
            </w:rPr>
          </w:rPrChange>
        </w:rPr>
        <w:t>Relationship:</w:t>
      </w:r>
      <w:r w:rsidR="00BE1D59" w:rsidRPr="00027D11">
        <w:rPr>
          <w:rFonts w:ascii="Arial" w:hAnsi="Arial" w:cs="Arial"/>
          <w:sz w:val="24"/>
          <w:szCs w:val="24"/>
          <w:rPrChange w:id="732" w:author="Angelina Todaro" w:date="2019-12-05T16:15:00Z">
            <w:rPr>
              <w:sz w:val="24"/>
              <w:szCs w:val="24"/>
            </w:rPr>
          </w:rPrChange>
        </w:rPr>
        <w:t xml:space="preserve"> </w:t>
      </w:r>
      <w:del w:id="733" w:author="Angelina Todaro" w:date="2019-12-05T16:21:00Z">
        <w:r w:rsidR="00BE1D59" w:rsidRPr="00027D11" w:rsidDel="00485EB7">
          <w:rPr>
            <w:rFonts w:ascii="Arial" w:hAnsi="Arial" w:cs="Arial"/>
            <w:sz w:val="24"/>
            <w:szCs w:val="24"/>
            <w:rPrChange w:id="734" w:author="Angelina Todaro" w:date="2019-12-05T16:15:00Z">
              <w:rPr>
                <w:sz w:val="24"/>
                <w:szCs w:val="24"/>
              </w:rPr>
            </w:rPrChange>
          </w:rPr>
          <w:delText>______</w:delText>
        </w:r>
      </w:del>
      <w:customXmlInsRangeStart w:id="735" w:author="Angelina Todaro" w:date="2019-12-10T12:23:00Z"/>
      <w:sdt>
        <w:sdtPr>
          <w:rPr>
            <w:rFonts w:ascii="Arial" w:hAnsi="Arial" w:cs="Arial"/>
            <w:sz w:val="24"/>
            <w:szCs w:val="24"/>
          </w:rPr>
          <w:id w:val="242698014"/>
          <w:placeholder>
            <w:docPart w:val="DefaultPlaceholder_-1854013440"/>
          </w:placeholder>
          <w:showingPlcHdr/>
        </w:sdtPr>
        <w:sdtContent>
          <w:customXmlInsRangeEnd w:id="735"/>
          <w:ins w:id="736" w:author="Angelina Todaro" w:date="2019-12-10T12:23:00Z">
            <w:r w:rsidR="00D3192B" w:rsidRPr="00292F09">
              <w:rPr>
                <w:rStyle w:val="PlaceholderText"/>
              </w:rPr>
              <w:t>Click or tap here to enter text.</w:t>
            </w:r>
          </w:ins>
          <w:customXmlInsRangeStart w:id="737" w:author="Angelina Todaro" w:date="2019-12-10T12:23:00Z"/>
        </w:sdtContent>
      </w:sdt>
      <w:customXmlInsRangeEnd w:id="737"/>
      <w:del w:id="738" w:author="Angelina Todaro" w:date="2019-12-10T12:23:00Z">
        <w:r w:rsidR="00BE1D59" w:rsidRPr="00027D11" w:rsidDel="00D3192B">
          <w:rPr>
            <w:rFonts w:ascii="Arial" w:hAnsi="Arial" w:cs="Arial"/>
            <w:sz w:val="24"/>
            <w:szCs w:val="24"/>
            <w:rPrChange w:id="739" w:author="Angelina Todaro" w:date="2019-12-05T16:15:00Z">
              <w:rPr>
                <w:sz w:val="24"/>
                <w:szCs w:val="24"/>
              </w:rPr>
            </w:rPrChange>
          </w:rPr>
          <w:delText>_______________</w:delText>
        </w:r>
      </w:del>
    </w:p>
    <w:p w14:paraId="5089704A" w14:textId="69D718B9" w:rsidR="003548E7" w:rsidRPr="00027D11" w:rsidRDefault="003548E7" w:rsidP="003548E7">
      <w:pPr>
        <w:spacing w:after="160" w:line="259" w:lineRule="auto"/>
        <w:ind w:left="-720" w:right="-720"/>
        <w:rPr>
          <w:rFonts w:ascii="Arial" w:hAnsi="Arial" w:cs="Arial"/>
          <w:sz w:val="24"/>
          <w:szCs w:val="24"/>
          <w:rPrChange w:id="740" w:author="Angelina Todaro" w:date="2019-12-05T16:15:00Z">
            <w:rPr>
              <w:sz w:val="24"/>
              <w:szCs w:val="24"/>
            </w:rPr>
          </w:rPrChange>
        </w:rPr>
      </w:pPr>
      <w:r w:rsidRPr="00027D11">
        <w:rPr>
          <w:rFonts w:ascii="Arial" w:hAnsi="Arial" w:cs="Arial"/>
          <w:sz w:val="24"/>
          <w:szCs w:val="24"/>
          <w:rPrChange w:id="741" w:author="Angelina Todaro" w:date="2019-12-05T16:15:00Z">
            <w:rPr>
              <w:sz w:val="24"/>
              <w:szCs w:val="24"/>
            </w:rPr>
          </w:rPrChange>
        </w:rPr>
        <w:t>Cell Phone:</w:t>
      </w:r>
      <w:del w:id="742" w:author="Angelina Todaro" w:date="2019-12-10T12:23:00Z">
        <w:r w:rsidRPr="00027D11" w:rsidDel="00D3192B">
          <w:rPr>
            <w:rFonts w:ascii="Arial" w:hAnsi="Arial" w:cs="Arial"/>
            <w:sz w:val="24"/>
            <w:szCs w:val="24"/>
            <w:rPrChange w:id="743" w:author="Angelina Todaro" w:date="2019-12-05T16:15:00Z">
              <w:rPr>
                <w:sz w:val="24"/>
                <w:szCs w:val="24"/>
              </w:rPr>
            </w:rPrChange>
          </w:rPr>
          <w:delText xml:space="preserve"> </w:delText>
        </w:r>
      </w:del>
      <w:ins w:id="744" w:author="Angelina Todaro" w:date="2019-12-10T12:23:00Z">
        <w:r w:rsidR="00D3192B">
          <w:rPr>
            <w:rFonts w:ascii="Arial" w:hAnsi="Arial" w:cs="Arial"/>
            <w:sz w:val="24"/>
            <w:szCs w:val="24"/>
          </w:rPr>
          <w:t xml:space="preserve"> </w:t>
        </w:r>
      </w:ins>
      <w:customXmlInsRangeStart w:id="745" w:author="Angelina Todaro" w:date="2019-12-10T12:23:00Z"/>
      <w:sdt>
        <w:sdtPr>
          <w:rPr>
            <w:rFonts w:ascii="Arial" w:hAnsi="Arial" w:cs="Arial"/>
            <w:sz w:val="24"/>
            <w:szCs w:val="24"/>
          </w:rPr>
          <w:id w:val="-1767144667"/>
          <w:placeholder>
            <w:docPart w:val="DefaultPlaceholder_-1854013440"/>
          </w:placeholder>
          <w:showingPlcHdr/>
        </w:sdtPr>
        <w:sdtContent>
          <w:customXmlInsRangeEnd w:id="745"/>
          <w:ins w:id="746" w:author="Angelina Todaro" w:date="2019-12-10T12:23:00Z">
            <w:r w:rsidR="00D3192B" w:rsidRPr="00292F09">
              <w:rPr>
                <w:rStyle w:val="PlaceholderText"/>
              </w:rPr>
              <w:t>Click or tap here to enter text.</w:t>
            </w:r>
          </w:ins>
          <w:customXmlInsRangeStart w:id="747" w:author="Angelina Todaro" w:date="2019-12-10T12:23:00Z"/>
        </w:sdtContent>
      </w:sdt>
      <w:customXmlInsRangeEnd w:id="747"/>
      <w:del w:id="748" w:author="Angelina Todaro" w:date="2019-12-10T12:23:00Z">
        <w:r w:rsidR="00BE1D59" w:rsidRPr="00027D11" w:rsidDel="00D3192B">
          <w:rPr>
            <w:rFonts w:ascii="Arial" w:hAnsi="Arial" w:cs="Arial"/>
            <w:sz w:val="24"/>
            <w:szCs w:val="24"/>
            <w:rPrChange w:id="749" w:author="Angelina Todaro" w:date="2019-12-05T16:15:00Z">
              <w:rPr>
                <w:sz w:val="24"/>
                <w:szCs w:val="24"/>
              </w:rPr>
            </w:rPrChange>
          </w:rPr>
          <w:delText xml:space="preserve"> ____________________________</w:delText>
        </w:r>
      </w:del>
      <w:r w:rsidR="00BE1D59" w:rsidRPr="00027D11">
        <w:rPr>
          <w:rFonts w:ascii="Arial" w:hAnsi="Arial" w:cs="Arial"/>
          <w:sz w:val="24"/>
          <w:szCs w:val="24"/>
          <w:rPrChange w:id="750" w:author="Angelina Todaro" w:date="2019-12-05T16:15:00Z">
            <w:rPr>
              <w:sz w:val="24"/>
              <w:szCs w:val="24"/>
            </w:rPr>
          </w:rPrChange>
        </w:rPr>
        <w:tab/>
      </w:r>
      <w:r w:rsidRPr="00027D11">
        <w:rPr>
          <w:rFonts w:ascii="Arial" w:hAnsi="Arial" w:cs="Arial"/>
          <w:sz w:val="24"/>
          <w:szCs w:val="24"/>
          <w:rPrChange w:id="751" w:author="Angelina Todaro" w:date="2019-12-05T16:15:00Z">
            <w:rPr>
              <w:sz w:val="24"/>
              <w:szCs w:val="24"/>
            </w:rPr>
          </w:rPrChange>
        </w:rPr>
        <w:t xml:space="preserve">Other Phone: </w:t>
      </w:r>
      <w:customXmlInsRangeStart w:id="752" w:author="Angelina Todaro" w:date="2019-12-10T12:23:00Z"/>
      <w:sdt>
        <w:sdtPr>
          <w:rPr>
            <w:rFonts w:ascii="Arial" w:hAnsi="Arial" w:cs="Arial"/>
            <w:sz w:val="24"/>
            <w:szCs w:val="24"/>
          </w:rPr>
          <w:id w:val="-1534417240"/>
          <w:placeholder>
            <w:docPart w:val="DefaultPlaceholder_-1854013440"/>
          </w:placeholder>
          <w:showingPlcHdr/>
        </w:sdtPr>
        <w:sdtContent>
          <w:customXmlInsRangeEnd w:id="752"/>
          <w:ins w:id="753" w:author="Angelina Todaro" w:date="2019-12-10T12:23:00Z">
            <w:r w:rsidR="00D3192B" w:rsidRPr="00292F09">
              <w:rPr>
                <w:rStyle w:val="PlaceholderText"/>
              </w:rPr>
              <w:t>Click or tap here to enter text.</w:t>
            </w:r>
          </w:ins>
          <w:customXmlInsRangeStart w:id="754" w:author="Angelina Todaro" w:date="2019-12-10T12:23:00Z"/>
        </w:sdtContent>
      </w:sdt>
      <w:customXmlInsRangeEnd w:id="754"/>
      <w:del w:id="755" w:author="Angelina Todaro" w:date="2019-12-10T12:23:00Z">
        <w:r w:rsidR="00BE1D59" w:rsidRPr="00027D11" w:rsidDel="00D3192B">
          <w:rPr>
            <w:rFonts w:ascii="Arial" w:hAnsi="Arial" w:cs="Arial"/>
            <w:sz w:val="24"/>
            <w:szCs w:val="24"/>
            <w:rPrChange w:id="756" w:author="Angelina Todaro" w:date="2019-12-05T16:15:00Z">
              <w:rPr>
                <w:sz w:val="24"/>
                <w:szCs w:val="24"/>
              </w:rPr>
            </w:rPrChange>
          </w:rPr>
          <w:delText xml:space="preserve"> </w:delText>
        </w:r>
      </w:del>
      <w:del w:id="757" w:author="Angelina Todaro" w:date="2019-12-05T16:21:00Z">
        <w:r w:rsidR="00BE1D59" w:rsidRPr="00027D11" w:rsidDel="00485EB7">
          <w:rPr>
            <w:rFonts w:ascii="Arial" w:hAnsi="Arial" w:cs="Arial"/>
            <w:sz w:val="24"/>
            <w:szCs w:val="24"/>
            <w:rPrChange w:id="758" w:author="Angelina Todaro" w:date="2019-12-05T16:15:00Z">
              <w:rPr>
                <w:sz w:val="24"/>
                <w:szCs w:val="24"/>
              </w:rPr>
            </w:rPrChange>
          </w:rPr>
          <w:delText>_________</w:delText>
        </w:r>
      </w:del>
      <w:del w:id="759" w:author="Angelina Todaro" w:date="2019-12-10T12:23:00Z">
        <w:r w:rsidR="00BE1D59" w:rsidRPr="00027D11" w:rsidDel="00D3192B">
          <w:rPr>
            <w:rFonts w:ascii="Arial" w:hAnsi="Arial" w:cs="Arial"/>
            <w:sz w:val="24"/>
            <w:szCs w:val="24"/>
            <w:rPrChange w:id="760" w:author="Angelina Todaro" w:date="2019-12-05T16:15:00Z">
              <w:rPr>
                <w:sz w:val="24"/>
                <w:szCs w:val="24"/>
              </w:rPr>
            </w:rPrChange>
          </w:rPr>
          <w:delText>__________________________</w:delText>
        </w:r>
      </w:del>
    </w:p>
    <w:p w14:paraId="43A598B4" w14:textId="6F92D1C1" w:rsidR="003548E7" w:rsidRPr="00027D11" w:rsidRDefault="003548E7" w:rsidP="003548E7">
      <w:pPr>
        <w:spacing w:after="160" w:line="259" w:lineRule="auto"/>
        <w:ind w:left="-720" w:right="-720"/>
        <w:rPr>
          <w:rFonts w:ascii="Arial" w:hAnsi="Arial" w:cs="Arial"/>
          <w:sz w:val="24"/>
          <w:szCs w:val="24"/>
          <w:rPrChange w:id="761" w:author="Angelina Todaro" w:date="2019-12-05T16:15:00Z">
            <w:rPr>
              <w:sz w:val="24"/>
              <w:szCs w:val="24"/>
            </w:rPr>
          </w:rPrChange>
        </w:rPr>
      </w:pPr>
      <w:r w:rsidRPr="00027D11">
        <w:rPr>
          <w:rFonts w:ascii="Arial" w:hAnsi="Arial" w:cs="Arial"/>
          <w:sz w:val="24"/>
          <w:szCs w:val="24"/>
          <w:rPrChange w:id="762" w:author="Angelina Todaro" w:date="2019-12-05T16:15:00Z">
            <w:rPr>
              <w:sz w:val="24"/>
              <w:szCs w:val="24"/>
            </w:rPr>
          </w:rPrChange>
        </w:rPr>
        <w:t xml:space="preserve">Email: </w:t>
      </w:r>
      <w:customXmlInsRangeStart w:id="763" w:author="Angelina Todaro" w:date="2019-12-10T12:23:00Z"/>
      <w:sdt>
        <w:sdtPr>
          <w:rPr>
            <w:rFonts w:ascii="Arial" w:hAnsi="Arial" w:cs="Arial"/>
            <w:sz w:val="24"/>
            <w:szCs w:val="24"/>
          </w:rPr>
          <w:id w:val="495769780"/>
          <w:placeholder>
            <w:docPart w:val="DefaultPlaceholder_-1854013440"/>
          </w:placeholder>
          <w:showingPlcHdr/>
        </w:sdtPr>
        <w:sdtContent>
          <w:customXmlInsRangeEnd w:id="763"/>
          <w:ins w:id="764" w:author="Angelina Todaro" w:date="2019-12-10T12:23:00Z">
            <w:r w:rsidR="00D3192B" w:rsidRPr="00292F09">
              <w:rPr>
                <w:rStyle w:val="PlaceholderText"/>
              </w:rPr>
              <w:t>Click or tap here to enter text.</w:t>
            </w:r>
          </w:ins>
          <w:customXmlInsRangeStart w:id="765" w:author="Angelina Todaro" w:date="2019-12-10T12:23:00Z"/>
        </w:sdtContent>
      </w:sdt>
      <w:customXmlInsRangeEnd w:id="765"/>
      <w:del w:id="766" w:author="Angelina Todaro" w:date="2019-12-10T12:23:00Z">
        <w:r w:rsidR="00BE1D59" w:rsidRPr="00027D11" w:rsidDel="00D3192B">
          <w:rPr>
            <w:rFonts w:ascii="Arial" w:hAnsi="Arial" w:cs="Arial"/>
            <w:sz w:val="24"/>
            <w:szCs w:val="24"/>
            <w:rPrChange w:id="767" w:author="Angelina Todaro" w:date="2019-12-05T16:15:00Z">
              <w:rPr>
                <w:sz w:val="24"/>
                <w:szCs w:val="24"/>
              </w:rPr>
            </w:rPrChange>
          </w:rPr>
          <w:delText xml:space="preserve"> ___________________________________________________</w:delText>
        </w:r>
      </w:del>
    </w:p>
    <w:p w14:paraId="21122CD0" w14:textId="77777777" w:rsidR="003548E7" w:rsidRPr="00027D11" w:rsidRDefault="003548E7" w:rsidP="003548E7">
      <w:pPr>
        <w:spacing w:after="160" w:line="259" w:lineRule="auto"/>
        <w:ind w:left="-720" w:right="-720"/>
        <w:rPr>
          <w:rFonts w:ascii="Arial" w:hAnsi="Arial" w:cs="Arial"/>
          <w:sz w:val="24"/>
          <w:szCs w:val="24"/>
          <w:rPrChange w:id="768" w:author="Angelina Todaro" w:date="2019-12-05T16:15:00Z">
            <w:rPr>
              <w:sz w:val="24"/>
              <w:szCs w:val="24"/>
            </w:rPr>
          </w:rPrChange>
        </w:rPr>
      </w:pPr>
      <w:r w:rsidRPr="00027D11">
        <w:rPr>
          <w:rFonts w:ascii="Arial" w:hAnsi="Arial" w:cs="Arial"/>
          <w:b/>
          <w:sz w:val="24"/>
          <w:szCs w:val="24"/>
          <w:u w:val="single"/>
          <w:rPrChange w:id="769" w:author="Angelina Todaro" w:date="2019-12-05T16:15:00Z">
            <w:rPr>
              <w:b/>
              <w:sz w:val="24"/>
              <w:szCs w:val="24"/>
              <w:u w:val="single"/>
            </w:rPr>
          </w:rPrChange>
        </w:rPr>
        <w:t>HEALTH AND MEDICAL INFORMATION</w:t>
      </w:r>
      <w:r w:rsidRPr="00027D11">
        <w:rPr>
          <w:rFonts w:ascii="Arial" w:hAnsi="Arial" w:cs="Arial"/>
          <w:sz w:val="24"/>
          <w:szCs w:val="24"/>
          <w:u w:val="single"/>
          <w:rPrChange w:id="770" w:author="Angelina Todaro" w:date="2019-12-05T16:15:00Z">
            <w:rPr>
              <w:sz w:val="24"/>
              <w:szCs w:val="24"/>
              <w:u w:val="single"/>
            </w:rPr>
          </w:rPrChange>
        </w:rPr>
        <w:br/>
      </w:r>
      <w:r w:rsidRPr="00027D11">
        <w:rPr>
          <w:rFonts w:ascii="Arial" w:hAnsi="Arial" w:cs="Arial"/>
          <w:sz w:val="24"/>
          <w:szCs w:val="24"/>
          <w:rPrChange w:id="771" w:author="Angelina Todaro" w:date="2019-12-05T16:15:00Z">
            <w:rPr>
              <w:sz w:val="24"/>
              <w:szCs w:val="24"/>
            </w:rPr>
          </w:rPrChange>
        </w:rPr>
        <w:t xml:space="preserve">The following information </w:t>
      </w:r>
      <w:r w:rsidRPr="00027D11">
        <w:rPr>
          <w:rFonts w:ascii="Arial" w:hAnsi="Arial" w:cs="Arial"/>
          <w:color w:val="FF0000"/>
          <w:sz w:val="24"/>
          <w:szCs w:val="24"/>
          <w:rPrChange w:id="772" w:author="Angelina Todaro" w:date="2019-12-05T16:15:00Z">
            <w:rPr>
              <w:color w:val="FF0000"/>
              <w:sz w:val="24"/>
              <w:szCs w:val="24"/>
            </w:rPr>
          </w:rPrChange>
        </w:rPr>
        <w:t>MUST</w:t>
      </w:r>
      <w:r w:rsidRPr="00027D11">
        <w:rPr>
          <w:rFonts w:ascii="Arial" w:hAnsi="Arial" w:cs="Arial"/>
          <w:sz w:val="24"/>
          <w:szCs w:val="24"/>
          <w:rPrChange w:id="773" w:author="Angelina Todaro" w:date="2019-12-05T16:15:00Z">
            <w:rPr>
              <w:sz w:val="24"/>
              <w:szCs w:val="24"/>
            </w:rPr>
          </w:rPrChange>
        </w:rPr>
        <w:t xml:space="preserve"> be complete.</w:t>
      </w:r>
    </w:p>
    <w:p w14:paraId="34403024" w14:textId="5541A7F7" w:rsidR="003548E7" w:rsidRPr="00027D11" w:rsidRDefault="003548E7" w:rsidP="003548E7">
      <w:pPr>
        <w:spacing w:after="160" w:line="259" w:lineRule="auto"/>
        <w:ind w:left="-720" w:right="-720"/>
        <w:rPr>
          <w:rFonts w:ascii="Arial" w:hAnsi="Arial" w:cs="Arial"/>
          <w:sz w:val="24"/>
          <w:szCs w:val="24"/>
          <w:rPrChange w:id="774" w:author="Angelina Todaro" w:date="2019-12-05T16:15:00Z">
            <w:rPr>
              <w:sz w:val="24"/>
              <w:szCs w:val="24"/>
            </w:rPr>
          </w:rPrChange>
        </w:rPr>
      </w:pPr>
      <w:r w:rsidRPr="00027D11">
        <w:rPr>
          <w:rFonts w:ascii="Arial" w:hAnsi="Arial" w:cs="Arial"/>
          <w:sz w:val="24"/>
          <w:szCs w:val="24"/>
          <w:rPrChange w:id="775" w:author="Angelina Todaro" w:date="2019-12-05T16:15:00Z">
            <w:rPr>
              <w:sz w:val="24"/>
              <w:szCs w:val="24"/>
            </w:rPr>
          </w:rPrChange>
        </w:rPr>
        <w:t>Physician’s Name:</w:t>
      </w:r>
      <w:del w:id="776" w:author="Angelina Todaro" w:date="2019-12-10T12:23:00Z">
        <w:r w:rsidRPr="00027D11" w:rsidDel="00D3192B">
          <w:rPr>
            <w:rFonts w:ascii="Arial" w:hAnsi="Arial" w:cs="Arial"/>
            <w:sz w:val="24"/>
            <w:szCs w:val="24"/>
            <w:rPrChange w:id="777" w:author="Angelina Todaro" w:date="2019-12-05T16:15:00Z">
              <w:rPr>
                <w:sz w:val="24"/>
                <w:szCs w:val="24"/>
              </w:rPr>
            </w:rPrChange>
          </w:rPr>
          <w:delText xml:space="preserve"> </w:delText>
        </w:r>
      </w:del>
      <w:ins w:id="778" w:author="Angelina Todaro" w:date="2019-12-10T12:23:00Z">
        <w:r w:rsidR="00D3192B">
          <w:rPr>
            <w:rFonts w:ascii="Arial" w:hAnsi="Arial" w:cs="Arial"/>
            <w:sz w:val="24"/>
            <w:szCs w:val="24"/>
          </w:rPr>
          <w:t xml:space="preserve"> </w:t>
        </w:r>
      </w:ins>
      <w:customXmlInsRangeStart w:id="779" w:author="Angelina Todaro" w:date="2019-12-10T12:23:00Z"/>
      <w:sdt>
        <w:sdtPr>
          <w:rPr>
            <w:rFonts w:ascii="Arial" w:hAnsi="Arial" w:cs="Arial"/>
            <w:sz w:val="24"/>
            <w:szCs w:val="24"/>
          </w:rPr>
          <w:id w:val="-1459016423"/>
          <w:placeholder>
            <w:docPart w:val="DefaultPlaceholder_-1854013440"/>
          </w:placeholder>
          <w:showingPlcHdr/>
        </w:sdtPr>
        <w:sdtContent>
          <w:customXmlInsRangeEnd w:id="779"/>
          <w:ins w:id="780" w:author="Angelina Todaro" w:date="2019-12-10T12:23:00Z">
            <w:r w:rsidR="00D3192B" w:rsidRPr="00292F09">
              <w:rPr>
                <w:rStyle w:val="PlaceholderText"/>
              </w:rPr>
              <w:t>Click or tap here to enter text.</w:t>
            </w:r>
          </w:ins>
          <w:customXmlInsRangeStart w:id="781" w:author="Angelina Todaro" w:date="2019-12-10T12:23:00Z"/>
        </w:sdtContent>
      </w:sdt>
      <w:customXmlInsRangeEnd w:id="781"/>
      <w:del w:id="782" w:author="Angelina Todaro" w:date="2019-12-10T12:23:00Z">
        <w:r w:rsidR="0012180E" w:rsidRPr="00027D11" w:rsidDel="00D3192B">
          <w:rPr>
            <w:rFonts w:ascii="Arial" w:hAnsi="Arial" w:cs="Arial"/>
            <w:sz w:val="24"/>
            <w:szCs w:val="24"/>
            <w:rPrChange w:id="783" w:author="Angelina Todaro" w:date="2019-12-05T16:15:00Z">
              <w:rPr>
                <w:sz w:val="24"/>
                <w:szCs w:val="24"/>
              </w:rPr>
            </w:rPrChange>
          </w:rPr>
          <w:delText>________________________________</w:delText>
        </w:r>
      </w:del>
      <w:r w:rsidR="0012180E" w:rsidRPr="00027D11">
        <w:rPr>
          <w:rFonts w:ascii="Arial" w:hAnsi="Arial" w:cs="Arial"/>
          <w:sz w:val="24"/>
          <w:szCs w:val="24"/>
          <w:rPrChange w:id="784" w:author="Angelina Todaro" w:date="2019-12-05T16:15:00Z">
            <w:rPr>
              <w:sz w:val="24"/>
              <w:szCs w:val="24"/>
            </w:rPr>
          </w:rPrChange>
        </w:rPr>
        <w:tab/>
      </w:r>
      <w:r w:rsidRPr="00027D11">
        <w:rPr>
          <w:rFonts w:ascii="Arial" w:hAnsi="Arial" w:cs="Arial"/>
          <w:sz w:val="24"/>
          <w:szCs w:val="24"/>
          <w:rPrChange w:id="785" w:author="Angelina Todaro" w:date="2019-12-05T16:15:00Z">
            <w:rPr>
              <w:sz w:val="24"/>
              <w:szCs w:val="24"/>
            </w:rPr>
          </w:rPrChange>
        </w:rPr>
        <w:t xml:space="preserve">Physician’s Phone: </w:t>
      </w:r>
      <w:customXmlInsRangeStart w:id="786" w:author="Angelina Todaro" w:date="2019-12-10T12:23:00Z"/>
      <w:sdt>
        <w:sdtPr>
          <w:rPr>
            <w:rFonts w:ascii="Arial" w:hAnsi="Arial" w:cs="Arial"/>
            <w:sz w:val="24"/>
            <w:szCs w:val="24"/>
          </w:rPr>
          <w:id w:val="-1072346087"/>
          <w:placeholder>
            <w:docPart w:val="DefaultPlaceholder_-1854013440"/>
          </w:placeholder>
          <w:showingPlcHdr/>
        </w:sdtPr>
        <w:sdtContent>
          <w:customXmlInsRangeEnd w:id="786"/>
          <w:ins w:id="787" w:author="Angelina Todaro" w:date="2019-12-10T12:23:00Z">
            <w:r w:rsidR="00D3192B" w:rsidRPr="00292F09">
              <w:rPr>
                <w:rStyle w:val="PlaceholderText"/>
              </w:rPr>
              <w:t>Click or tap here to enter text.</w:t>
            </w:r>
          </w:ins>
          <w:customXmlInsRangeStart w:id="788" w:author="Angelina Todaro" w:date="2019-12-10T12:23:00Z"/>
        </w:sdtContent>
      </w:sdt>
      <w:customXmlInsRangeEnd w:id="788"/>
      <w:del w:id="789" w:author="Angelina Todaro" w:date="2019-12-10T12:23:00Z">
        <w:r w:rsidR="0012180E" w:rsidRPr="00027D11" w:rsidDel="00D3192B">
          <w:rPr>
            <w:rFonts w:ascii="Arial" w:hAnsi="Arial" w:cs="Arial"/>
            <w:sz w:val="24"/>
            <w:szCs w:val="24"/>
            <w:rPrChange w:id="790" w:author="Angelina Todaro" w:date="2019-12-05T16:15:00Z">
              <w:rPr>
                <w:sz w:val="24"/>
                <w:szCs w:val="24"/>
              </w:rPr>
            </w:rPrChange>
          </w:rPr>
          <w:delText xml:space="preserve"> </w:delText>
        </w:r>
      </w:del>
      <w:del w:id="791" w:author="Angelina Todaro" w:date="2019-12-05T16:21:00Z">
        <w:r w:rsidR="0012180E" w:rsidRPr="00027D11" w:rsidDel="00485EB7">
          <w:rPr>
            <w:rFonts w:ascii="Arial" w:hAnsi="Arial" w:cs="Arial"/>
            <w:sz w:val="24"/>
            <w:szCs w:val="24"/>
            <w:rPrChange w:id="792" w:author="Angelina Todaro" w:date="2019-12-05T16:15:00Z">
              <w:rPr>
                <w:sz w:val="24"/>
                <w:szCs w:val="24"/>
              </w:rPr>
            </w:rPrChange>
          </w:rPr>
          <w:delText>_____</w:delText>
        </w:r>
      </w:del>
      <w:del w:id="793" w:author="Angelina Todaro" w:date="2019-12-10T12:23:00Z">
        <w:r w:rsidR="0012180E" w:rsidRPr="00027D11" w:rsidDel="00D3192B">
          <w:rPr>
            <w:rFonts w:ascii="Arial" w:hAnsi="Arial" w:cs="Arial"/>
            <w:sz w:val="24"/>
            <w:szCs w:val="24"/>
            <w:rPrChange w:id="794" w:author="Angelina Todaro" w:date="2019-12-05T16:15:00Z">
              <w:rPr>
                <w:sz w:val="24"/>
                <w:szCs w:val="24"/>
              </w:rPr>
            </w:rPrChange>
          </w:rPr>
          <w:delText>________________</w:delText>
        </w:r>
      </w:del>
    </w:p>
    <w:p w14:paraId="5D537C24" w14:textId="0A106321" w:rsidR="003548E7" w:rsidRPr="00027D11" w:rsidRDefault="003548E7" w:rsidP="003548E7">
      <w:pPr>
        <w:spacing w:after="160" w:line="259" w:lineRule="auto"/>
        <w:ind w:left="-720" w:right="-720"/>
        <w:rPr>
          <w:rFonts w:ascii="Arial" w:hAnsi="Arial" w:cs="Arial"/>
          <w:sz w:val="24"/>
          <w:szCs w:val="24"/>
          <w:rPrChange w:id="795" w:author="Angelina Todaro" w:date="2019-12-05T16:15:00Z">
            <w:rPr>
              <w:sz w:val="24"/>
              <w:szCs w:val="24"/>
            </w:rPr>
          </w:rPrChange>
        </w:rPr>
      </w:pPr>
      <w:r w:rsidRPr="00027D11">
        <w:rPr>
          <w:rFonts w:ascii="Arial" w:hAnsi="Arial" w:cs="Arial"/>
          <w:sz w:val="24"/>
          <w:szCs w:val="24"/>
          <w:rPrChange w:id="796" w:author="Angelina Todaro" w:date="2019-12-05T16:15:00Z">
            <w:rPr>
              <w:sz w:val="24"/>
              <w:szCs w:val="24"/>
            </w:rPr>
          </w:rPrChange>
        </w:rPr>
        <w:t xml:space="preserve">Allergies? </w:t>
      </w:r>
      <w:ins w:id="797" w:author="Angelina Todaro" w:date="2019-12-10T12:24:00Z">
        <w:r w:rsidR="00D3192B">
          <w:rPr>
            <w:rFonts w:ascii="Arial" w:hAnsi="Arial" w:cs="Arial"/>
            <w:sz w:val="24"/>
            <w:szCs w:val="24"/>
          </w:rPr>
          <w:t xml:space="preserve"> </w:t>
        </w:r>
      </w:ins>
      <w:customXmlInsRangeStart w:id="798" w:author="Angelina Todaro" w:date="2019-12-10T12:24:00Z"/>
      <w:sdt>
        <w:sdtPr>
          <w:rPr>
            <w:rFonts w:ascii="Arial" w:hAnsi="Arial" w:cs="Arial"/>
            <w:sz w:val="24"/>
            <w:szCs w:val="24"/>
          </w:rPr>
          <w:id w:val="-1039117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customXmlInsRangeEnd w:id="798"/>
          <w:ins w:id="799" w:author="Angelina Todaro" w:date="2019-12-10T12:24:00Z">
            <w:r w:rsidR="00D3192B">
              <w:rPr>
                <w:rFonts w:ascii="MS Gothic" w:eastAsia="MS Gothic" w:hAnsi="MS Gothic" w:cs="Arial" w:hint="eastAsia"/>
                <w:sz w:val="24"/>
                <w:szCs w:val="24"/>
              </w:rPr>
              <w:t>☐</w:t>
            </w:r>
          </w:ins>
          <w:customXmlInsRangeStart w:id="800" w:author="Angelina Todaro" w:date="2019-12-10T12:24:00Z"/>
        </w:sdtContent>
      </w:sdt>
      <w:customXmlInsRangeEnd w:id="800"/>
      <w:ins w:id="801" w:author="Angelina Todaro" w:date="2019-12-10T12:24:00Z">
        <w:r w:rsidR="00D3192B">
          <w:rPr>
            <w:rFonts w:ascii="Arial" w:hAnsi="Arial" w:cs="Arial"/>
            <w:sz w:val="24"/>
            <w:szCs w:val="24"/>
          </w:rPr>
          <w:t xml:space="preserve"> </w:t>
        </w:r>
      </w:ins>
      <w:r w:rsidRPr="00027D11">
        <w:rPr>
          <w:rFonts w:ascii="Arial" w:hAnsi="Arial" w:cs="Arial"/>
          <w:sz w:val="24"/>
          <w:szCs w:val="24"/>
          <w:rPrChange w:id="802" w:author="Angelina Todaro" w:date="2019-12-05T16:15:00Z">
            <w:rPr>
              <w:sz w:val="24"/>
              <w:szCs w:val="24"/>
            </w:rPr>
          </w:rPrChange>
        </w:rPr>
        <w:t xml:space="preserve">Yes </w:t>
      </w:r>
      <w:customXmlInsRangeStart w:id="803" w:author="Angelina Todaro" w:date="2019-12-10T12:24:00Z"/>
      <w:sdt>
        <w:sdtPr>
          <w:rPr>
            <w:rFonts w:ascii="Arial" w:hAnsi="Arial" w:cs="Arial"/>
            <w:sz w:val="24"/>
            <w:szCs w:val="24"/>
          </w:rPr>
          <w:id w:val="-943540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customXmlInsRangeEnd w:id="803"/>
          <w:ins w:id="804" w:author="Angelina Todaro" w:date="2019-12-10T12:24:00Z">
            <w:r w:rsidR="00D3192B">
              <w:rPr>
                <w:rFonts w:ascii="MS Gothic" w:eastAsia="MS Gothic" w:hAnsi="MS Gothic" w:cs="Arial" w:hint="eastAsia"/>
                <w:sz w:val="24"/>
                <w:szCs w:val="24"/>
              </w:rPr>
              <w:t>☐</w:t>
            </w:r>
          </w:ins>
          <w:customXmlInsRangeStart w:id="805" w:author="Angelina Todaro" w:date="2019-12-10T12:24:00Z"/>
        </w:sdtContent>
      </w:sdt>
      <w:customXmlInsRangeEnd w:id="805"/>
      <w:ins w:id="806" w:author="Angelina Todaro" w:date="2019-12-10T12:24:00Z">
        <w:r w:rsidR="00D3192B">
          <w:rPr>
            <w:rFonts w:ascii="Arial" w:hAnsi="Arial" w:cs="Arial"/>
            <w:sz w:val="24"/>
            <w:szCs w:val="24"/>
          </w:rPr>
          <w:t xml:space="preserve"> </w:t>
        </w:r>
      </w:ins>
      <w:del w:id="807" w:author="Angelina Todaro" w:date="2019-12-10T12:24:00Z">
        <w:r w:rsidRPr="00027D11" w:rsidDel="00D3192B">
          <w:rPr>
            <w:rFonts w:ascii="Arial" w:hAnsi="Arial" w:cs="Arial"/>
            <w:sz w:val="24"/>
            <w:szCs w:val="24"/>
            <w:rPrChange w:id="808" w:author="Angelina Todaro" w:date="2019-12-05T16:15:00Z">
              <w:rPr>
                <w:sz w:val="24"/>
                <w:szCs w:val="24"/>
              </w:rPr>
            </w:rPrChange>
          </w:rPr>
          <w:delText xml:space="preserve">or </w:delText>
        </w:r>
      </w:del>
      <w:r w:rsidRPr="00027D11">
        <w:rPr>
          <w:rFonts w:ascii="Arial" w:hAnsi="Arial" w:cs="Arial"/>
          <w:sz w:val="24"/>
          <w:szCs w:val="24"/>
          <w:rPrChange w:id="809" w:author="Angelina Todaro" w:date="2019-12-05T16:15:00Z">
            <w:rPr>
              <w:sz w:val="24"/>
              <w:szCs w:val="24"/>
            </w:rPr>
          </w:rPrChange>
        </w:rPr>
        <w:t>No</w:t>
      </w:r>
      <w:r w:rsidR="0012180E" w:rsidRPr="00027D11">
        <w:rPr>
          <w:rFonts w:ascii="Arial" w:hAnsi="Arial" w:cs="Arial"/>
          <w:sz w:val="24"/>
          <w:szCs w:val="24"/>
          <w:rPrChange w:id="810" w:author="Angelina Todaro" w:date="2019-12-05T16:15:00Z">
            <w:rPr>
              <w:sz w:val="24"/>
              <w:szCs w:val="24"/>
            </w:rPr>
          </w:rPrChange>
        </w:rPr>
        <w:t xml:space="preserve"> </w:t>
      </w:r>
      <w:ins w:id="811" w:author="Angelina Todaro" w:date="2019-12-05T16:21:00Z">
        <w:r w:rsidR="00485EB7">
          <w:rPr>
            <w:rFonts w:ascii="Arial" w:hAnsi="Arial" w:cs="Arial"/>
            <w:sz w:val="24"/>
            <w:szCs w:val="24"/>
          </w:rPr>
          <w:tab/>
        </w:r>
      </w:ins>
      <w:del w:id="812" w:author="Angelina Todaro" w:date="2019-12-05T16:21:00Z">
        <w:r w:rsidR="0012180E" w:rsidRPr="00027D11" w:rsidDel="00485EB7">
          <w:rPr>
            <w:rFonts w:ascii="Arial" w:hAnsi="Arial" w:cs="Arial"/>
            <w:sz w:val="24"/>
            <w:szCs w:val="24"/>
            <w:rPrChange w:id="813" w:author="Angelina Todaro" w:date="2019-12-05T16:15:00Z">
              <w:rPr>
                <w:sz w:val="24"/>
                <w:szCs w:val="24"/>
              </w:rPr>
            </w:rPrChange>
          </w:rPr>
          <w:delText xml:space="preserve"> </w:delText>
        </w:r>
      </w:del>
      <w:r w:rsidRPr="00027D11">
        <w:rPr>
          <w:rFonts w:ascii="Arial" w:hAnsi="Arial" w:cs="Arial"/>
          <w:sz w:val="24"/>
          <w:szCs w:val="24"/>
          <w:rPrChange w:id="814" w:author="Angelina Todaro" w:date="2019-12-05T16:15:00Z">
            <w:rPr>
              <w:sz w:val="24"/>
              <w:szCs w:val="24"/>
            </w:rPr>
          </w:rPrChange>
        </w:rPr>
        <w:t xml:space="preserve">If yes, please list ALL allergies and/or dietary restrictions: </w:t>
      </w:r>
    </w:p>
    <w:customXmlInsRangeStart w:id="815" w:author="Angelina Todaro" w:date="2019-12-10T12:24:00Z"/>
    <w:sdt>
      <w:sdtPr>
        <w:rPr>
          <w:rFonts w:ascii="Arial" w:hAnsi="Arial" w:cs="Arial"/>
          <w:sz w:val="24"/>
          <w:szCs w:val="24"/>
        </w:rPr>
        <w:id w:val="-1478289549"/>
        <w:placeholder>
          <w:docPart w:val="DefaultPlaceholder_-1854013440"/>
        </w:placeholder>
        <w:showingPlcHdr/>
      </w:sdtPr>
      <w:sdtContent>
        <w:customXmlInsRangeEnd w:id="815"/>
        <w:p w14:paraId="66CE50FC" w14:textId="6F731A39" w:rsidR="003548E7" w:rsidRPr="00027D11" w:rsidRDefault="00D3192B" w:rsidP="003548E7">
          <w:pPr>
            <w:spacing w:after="160" w:line="259" w:lineRule="auto"/>
            <w:ind w:left="-720" w:right="-720"/>
            <w:rPr>
              <w:rFonts w:ascii="Arial" w:hAnsi="Arial" w:cs="Arial"/>
              <w:sz w:val="24"/>
              <w:szCs w:val="24"/>
              <w:rPrChange w:id="816" w:author="Angelina Todaro" w:date="2019-12-05T16:15:00Z">
                <w:rPr>
                  <w:sz w:val="24"/>
                  <w:szCs w:val="24"/>
                </w:rPr>
              </w:rPrChange>
            </w:rPr>
          </w:pPr>
          <w:ins w:id="817" w:author="Angelina Todaro" w:date="2019-12-10T12:24:00Z">
            <w:r w:rsidRPr="00292F09">
              <w:rPr>
                <w:rStyle w:val="PlaceholderText"/>
              </w:rPr>
              <w:t>Click or tap here to enter text.</w:t>
            </w:r>
          </w:ins>
        </w:p>
        <w:customXmlInsRangeStart w:id="818" w:author="Angelina Todaro" w:date="2019-12-10T12:24:00Z"/>
      </w:sdtContent>
    </w:sdt>
    <w:customXmlInsRangeEnd w:id="818"/>
    <w:p w14:paraId="3BB95F88" w14:textId="31816906" w:rsidR="003548E7" w:rsidRPr="00027D11" w:rsidRDefault="003548E7" w:rsidP="003548E7">
      <w:pPr>
        <w:spacing w:after="160" w:line="259" w:lineRule="auto"/>
        <w:ind w:left="-720" w:right="-720"/>
        <w:rPr>
          <w:rFonts w:ascii="Arial" w:hAnsi="Arial" w:cs="Arial"/>
          <w:sz w:val="24"/>
          <w:szCs w:val="24"/>
          <w:rPrChange w:id="819" w:author="Angelina Todaro" w:date="2019-12-05T16:15:00Z">
            <w:rPr>
              <w:sz w:val="24"/>
              <w:szCs w:val="24"/>
            </w:rPr>
          </w:rPrChange>
        </w:rPr>
      </w:pPr>
      <w:r w:rsidRPr="00027D11">
        <w:rPr>
          <w:rFonts w:ascii="Arial" w:hAnsi="Arial" w:cs="Arial"/>
          <w:sz w:val="24"/>
          <w:szCs w:val="24"/>
          <w:rPrChange w:id="820" w:author="Angelina Todaro" w:date="2019-12-05T16:15:00Z">
            <w:rPr>
              <w:sz w:val="24"/>
              <w:szCs w:val="24"/>
            </w:rPr>
          </w:rPrChange>
        </w:rPr>
        <w:t xml:space="preserve">Medical/Health Issues? </w:t>
      </w:r>
      <w:customXmlInsRangeStart w:id="821" w:author="Angelina Todaro" w:date="2019-12-10T12:24:00Z"/>
      <w:sdt>
        <w:sdtPr>
          <w:rPr>
            <w:rFonts w:ascii="Arial" w:hAnsi="Arial" w:cs="Arial"/>
            <w:sz w:val="24"/>
            <w:szCs w:val="24"/>
          </w:rPr>
          <w:id w:val="-361980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customXmlInsRangeEnd w:id="821"/>
          <w:ins w:id="822" w:author="Angelina Todaro" w:date="2019-12-10T12:24:00Z">
            <w:r w:rsidR="00D3192B">
              <w:rPr>
                <w:rFonts w:ascii="MS Gothic" w:eastAsia="MS Gothic" w:hAnsi="MS Gothic" w:cs="Arial" w:hint="eastAsia"/>
                <w:sz w:val="24"/>
                <w:szCs w:val="24"/>
              </w:rPr>
              <w:t>☐</w:t>
            </w:r>
          </w:ins>
          <w:customXmlInsRangeStart w:id="823" w:author="Angelina Todaro" w:date="2019-12-10T12:24:00Z"/>
        </w:sdtContent>
      </w:sdt>
      <w:customXmlInsRangeEnd w:id="823"/>
      <w:ins w:id="824" w:author="Angelina Todaro" w:date="2019-12-10T12:24:00Z">
        <w:r w:rsidR="00D3192B">
          <w:rPr>
            <w:rFonts w:ascii="Arial" w:hAnsi="Arial" w:cs="Arial"/>
            <w:sz w:val="24"/>
            <w:szCs w:val="24"/>
          </w:rPr>
          <w:t xml:space="preserve"> </w:t>
        </w:r>
        <w:r w:rsidR="00D3192B" w:rsidRPr="00B76A3B">
          <w:rPr>
            <w:rFonts w:ascii="Arial" w:hAnsi="Arial" w:cs="Arial"/>
            <w:sz w:val="24"/>
            <w:szCs w:val="24"/>
          </w:rPr>
          <w:t xml:space="preserve">Yes </w:t>
        </w:r>
      </w:ins>
      <w:customXmlInsRangeStart w:id="825" w:author="Angelina Todaro" w:date="2019-12-10T12:24:00Z"/>
      <w:sdt>
        <w:sdtPr>
          <w:rPr>
            <w:rFonts w:ascii="Arial" w:hAnsi="Arial" w:cs="Arial"/>
            <w:sz w:val="24"/>
            <w:szCs w:val="24"/>
          </w:rPr>
          <w:id w:val="-560637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customXmlInsRangeEnd w:id="825"/>
          <w:ins w:id="826" w:author="Angelina Todaro" w:date="2019-12-10T12:24:00Z">
            <w:r w:rsidR="00D3192B">
              <w:rPr>
                <w:rFonts w:ascii="MS Gothic" w:eastAsia="MS Gothic" w:hAnsi="MS Gothic" w:cs="Arial" w:hint="eastAsia"/>
                <w:sz w:val="24"/>
                <w:szCs w:val="24"/>
              </w:rPr>
              <w:t>☐</w:t>
            </w:r>
          </w:ins>
          <w:customXmlInsRangeStart w:id="827" w:author="Angelina Todaro" w:date="2019-12-10T12:24:00Z"/>
        </w:sdtContent>
      </w:sdt>
      <w:customXmlInsRangeEnd w:id="827"/>
      <w:ins w:id="828" w:author="Angelina Todaro" w:date="2019-12-10T12:24:00Z">
        <w:r w:rsidR="00D3192B">
          <w:rPr>
            <w:rFonts w:ascii="Arial" w:hAnsi="Arial" w:cs="Arial"/>
            <w:sz w:val="24"/>
            <w:szCs w:val="24"/>
          </w:rPr>
          <w:t xml:space="preserve"> </w:t>
        </w:r>
        <w:r w:rsidR="00D3192B" w:rsidRPr="00B76A3B">
          <w:rPr>
            <w:rFonts w:ascii="Arial" w:hAnsi="Arial" w:cs="Arial"/>
            <w:sz w:val="24"/>
            <w:szCs w:val="24"/>
          </w:rPr>
          <w:t xml:space="preserve">No </w:t>
        </w:r>
      </w:ins>
      <w:del w:id="829" w:author="Angelina Todaro" w:date="2019-12-10T12:24:00Z">
        <w:r w:rsidRPr="00027D11" w:rsidDel="00D3192B">
          <w:rPr>
            <w:rFonts w:ascii="Arial" w:hAnsi="Arial" w:cs="Arial"/>
            <w:sz w:val="24"/>
            <w:szCs w:val="24"/>
            <w:rPrChange w:id="830" w:author="Angelina Todaro" w:date="2019-12-05T16:15:00Z">
              <w:rPr>
                <w:sz w:val="24"/>
                <w:szCs w:val="24"/>
              </w:rPr>
            </w:rPrChange>
          </w:rPr>
          <w:delText>Yes or No</w:delText>
        </w:r>
      </w:del>
      <w:r w:rsidR="0012180E" w:rsidRPr="00027D11">
        <w:rPr>
          <w:rFonts w:ascii="Arial" w:hAnsi="Arial" w:cs="Arial"/>
          <w:sz w:val="24"/>
          <w:szCs w:val="24"/>
          <w:rPrChange w:id="831" w:author="Angelina Todaro" w:date="2019-12-05T16:15:00Z">
            <w:rPr>
              <w:sz w:val="24"/>
              <w:szCs w:val="24"/>
            </w:rPr>
          </w:rPrChange>
        </w:rPr>
        <w:tab/>
      </w:r>
      <w:r w:rsidRPr="00027D11">
        <w:rPr>
          <w:rFonts w:ascii="Arial" w:hAnsi="Arial" w:cs="Arial"/>
          <w:sz w:val="24"/>
          <w:szCs w:val="24"/>
          <w:rPrChange w:id="832" w:author="Angelina Todaro" w:date="2019-12-05T16:15:00Z">
            <w:rPr>
              <w:sz w:val="24"/>
              <w:szCs w:val="24"/>
            </w:rPr>
          </w:rPrChange>
        </w:rPr>
        <w:t xml:space="preserve">If yes, please describe medical/health issues: </w:t>
      </w:r>
    </w:p>
    <w:customXmlInsRangeStart w:id="833" w:author="Angelina Todaro" w:date="2019-12-10T12:24:00Z"/>
    <w:sdt>
      <w:sdtPr>
        <w:rPr>
          <w:rFonts w:ascii="Arial" w:hAnsi="Arial" w:cs="Arial"/>
          <w:sz w:val="24"/>
          <w:szCs w:val="24"/>
        </w:rPr>
        <w:id w:val="1466548060"/>
        <w:placeholder>
          <w:docPart w:val="DefaultPlaceholder_-1854013440"/>
        </w:placeholder>
        <w:showingPlcHdr/>
      </w:sdtPr>
      <w:sdtContent>
        <w:customXmlInsRangeEnd w:id="833"/>
        <w:p w14:paraId="1D0AAF97" w14:textId="47E53299" w:rsidR="0012180E" w:rsidRPr="00027D11" w:rsidRDefault="00D3192B" w:rsidP="003548E7">
          <w:pPr>
            <w:spacing w:after="160" w:line="259" w:lineRule="auto"/>
            <w:ind w:left="-720" w:right="-720"/>
            <w:rPr>
              <w:rFonts w:ascii="Arial" w:hAnsi="Arial" w:cs="Arial"/>
              <w:sz w:val="24"/>
              <w:szCs w:val="24"/>
              <w:rPrChange w:id="834" w:author="Angelina Todaro" w:date="2019-12-05T16:15:00Z">
                <w:rPr>
                  <w:sz w:val="24"/>
                  <w:szCs w:val="24"/>
                </w:rPr>
              </w:rPrChange>
            </w:rPr>
          </w:pPr>
          <w:ins w:id="835" w:author="Angelina Todaro" w:date="2019-12-10T12:24:00Z">
            <w:r w:rsidRPr="00292F09">
              <w:rPr>
                <w:rStyle w:val="PlaceholderText"/>
              </w:rPr>
              <w:t>Click or tap here to enter text.</w:t>
            </w:r>
          </w:ins>
        </w:p>
        <w:customXmlInsRangeStart w:id="836" w:author="Angelina Todaro" w:date="2019-12-10T12:24:00Z"/>
      </w:sdtContent>
    </w:sdt>
    <w:customXmlInsRangeEnd w:id="836"/>
    <w:p w14:paraId="4A70A573" w14:textId="4F852A72" w:rsidR="003548E7" w:rsidRPr="00027D11" w:rsidRDefault="003548E7" w:rsidP="003548E7">
      <w:pPr>
        <w:spacing w:after="160" w:line="259" w:lineRule="auto"/>
        <w:ind w:left="-720" w:right="-720"/>
        <w:rPr>
          <w:rFonts w:ascii="Arial" w:hAnsi="Arial" w:cs="Arial"/>
          <w:sz w:val="24"/>
          <w:szCs w:val="24"/>
          <w:rPrChange w:id="837" w:author="Angelina Todaro" w:date="2019-12-05T16:15:00Z">
            <w:rPr>
              <w:sz w:val="24"/>
              <w:szCs w:val="24"/>
            </w:rPr>
          </w:rPrChange>
        </w:rPr>
      </w:pPr>
      <w:r w:rsidRPr="00027D11">
        <w:rPr>
          <w:rFonts w:ascii="Arial" w:hAnsi="Arial" w:cs="Arial"/>
          <w:sz w:val="24"/>
          <w:szCs w:val="24"/>
          <w:rPrChange w:id="838" w:author="Angelina Todaro" w:date="2019-12-05T16:15:00Z">
            <w:rPr>
              <w:sz w:val="24"/>
              <w:szCs w:val="24"/>
            </w:rPr>
          </w:rPrChange>
        </w:rPr>
        <w:t xml:space="preserve">Date of last Tetanus Shot: </w:t>
      </w:r>
      <w:customXmlInsRangeStart w:id="839" w:author="Angelina Todaro" w:date="2019-12-10T12:24:00Z"/>
      <w:sdt>
        <w:sdtPr>
          <w:rPr>
            <w:rFonts w:ascii="Arial" w:hAnsi="Arial" w:cs="Arial"/>
            <w:sz w:val="24"/>
            <w:szCs w:val="24"/>
          </w:rPr>
          <w:id w:val="-928193293"/>
          <w:placeholder>
            <w:docPart w:val="DefaultPlaceholder_-1854013440"/>
          </w:placeholder>
          <w:showingPlcHdr/>
        </w:sdtPr>
        <w:sdtContent>
          <w:customXmlInsRangeEnd w:id="839"/>
          <w:ins w:id="840" w:author="Angelina Todaro" w:date="2019-12-10T12:24:00Z">
            <w:r w:rsidR="00D3192B" w:rsidRPr="00292F09">
              <w:rPr>
                <w:rStyle w:val="PlaceholderText"/>
              </w:rPr>
              <w:t>Click or tap here to enter text.</w:t>
            </w:r>
          </w:ins>
          <w:customXmlInsRangeStart w:id="841" w:author="Angelina Todaro" w:date="2019-12-10T12:24:00Z"/>
        </w:sdtContent>
      </w:sdt>
      <w:customXmlInsRangeEnd w:id="841"/>
    </w:p>
    <w:p w14:paraId="0F715005" w14:textId="10659632" w:rsidR="003548E7" w:rsidRPr="00027D11" w:rsidRDefault="003548E7" w:rsidP="003548E7">
      <w:pPr>
        <w:spacing w:after="160" w:line="259" w:lineRule="auto"/>
        <w:ind w:left="-720" w:right="-720"/>
        <w:rPr>
          <w:rFonts w:ascii="Arial" w:hAnsi="Arial" w:cs="Arial"/>
          <w:sz w:val="24"/>
          <w:szCs w:val="24"/>
          <w:rPrChange w:id="842" w:author="Angelina Todaro" w:date="2019-12-05T16:15:00Z">
            <w:rPr>
              <w:sz w:val="24"/>
              <w:szCs w:val="24"/>
            </w:rPr>
          </w:rPrChange>
        </w:rPr>
      </w:pPr>
      <w:r w:rsidRPr="00027D11">
        <w:rPr>
          <w:rFonts w:ascii="Arial" w:hAnsi="Arial" w:cs="Arial"/>
          <w:sz w:val="24"/>
          <w:szCs w:val="24"/>
          <w:rPrChange w:id="843" w:author="Angelina Todaro" w:date="2019-12-05T16:15:00Z">
            <w:rPr>
              <w:sz w:val="24"/>
              <w:szCs w:val="24"/>
            </w:rPr>
          </w:rPrChange>
        </w:rPr>
        <w:t xml:space="preserve">Do </w:t>
      </w:r>
      <w:r w:rsidR="0012180E" w:rsidRPr="00027D11">
        <w:rPr>
          <w:rFonts w:ascii="Arial" w:hAnsi="Arial" w:cs="Arial"/>
          <w:sz w:val="24"/>
          <w:szCs w:val="24"/>
          <w:rPrChange w:id="844" w:author="Angelina Todaro" w:date="2019-12-05T16:15:00Z">
            <w:rPr>
              <w:sz w:val="24"/>
              <w:szCs w:val="24"/>
            </w:rPr>
          </w:rPrChange>
        </w:rPr>
        <w:t xml:space="preserve">you </w:t>
      </w:r>
      <w:r w:rsidRPr="00027D11">
        <w:rPr>
          <w:rFonts w:ascii="Arial" w:hAnsi="Arial" w:cs="Arial"/>
          <w:sz w:val="24"/>
          <w:szCs w:val="24"/>
          <w:rPrChange w:id="845" w:author="Angelina Todaro" w:date="2019-12-05T16:15:00Z">
            <w:rPr>
              <w:sz w:val="24"/>
              <w:szCs w:val="24"/>
            </w:rPr>
          </w:rPrChange>
        </w:rPr>
        <w:t xml:space="preserve">take any over-the-counter medications? </w:t>
      </w:r>
      <w:customXmlInsRangeStart w:id="846" w:author="Angelina Todaro" w:date="2019-12-10T12:24:00Z"/>
      <w:sdt>
        <w:sdtPr>
          <w:rPr>
            <w:rFonts w:ascii="Arial" w:hAnsi="Arial" w:cs="Arial"/>
            <w:sz w:val="24"/>
            <w:szCs w:val="24"/>
          </w:rPr>
          <w:id w:val="-22010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customXmlInsRangeEnd w:id="846"/>
          <w:ins w:id="847" w:author="Angelina Todaro" w:date="2019-12-10T12:24:00Z">
            <w:r w:rsidR="00D3192B">
              <w:rPr>
                <w:rFonts w:ascii="MS Gothic" w:eastAsia="MS Gothic" w:hAnsi="MS Gothic" w:cs="Arial" w:hint="eastAsia"/>
                <w:sz w:val="24"/>
                <w:szCs w:val="24"/>
              </w:rPr>
              <w:t>☐</w:t>
            </w:r>
          </w:ins>
          <w:customXmlInsRangeStart w:id="848" w:author="Angelina Todaro" w:date="2019-12-10T12:24:00Z"/>
        </w:sdtContent>
      </w:sdt>
      <w:customXmlInsRangeEnd w:id="848"/>
      <w:ins w:id="849" w:author="Angelina Todaro" w:date="2019-12-10T12:24:00Z">
        <w:r w:rsidR="00D3192B">
          <w:rPr>
            <w:rFonts w:ascii="Arial" w:hAnsi="Arial" w:cs="Arial"/>
            <w:sz w:val="24"/>
            <w:szCs w:val="24"/>
          </w:rPr>
          <w:t xml:space="preserve"> </w:t>
        </w:r>
        <w:r w:rsidR="00D3192B" w:rsidRPr="00B76A3B">
          <w:rPr>
            <w:rFonts w:ascii="Arial" w:hAnsi="Arial" w:cs="Arial"/>
            <w:sz w:val="24"/>
            <w:szCs w:val="24"/>
          </w:rPr>
          <w:t xml:space="preserve">Yes </w:t>
        </w:r>
      </w:ins>
      <w:customXmlInsRangeStart w:id="850" w:author="Angelina Todaro" w:date="2019-12-10T12:24:00Z"/>
      <w:sdt>
        <w:sdtPr>
          <w:rPr>
            <w:rFonts w:ascii="Arial" w:hAnsi="Arial" w:cs="Arial"/>
            <w:sz w:val="24"/>
            <w:szCs w:val="24"/>
          </w:rPr>
          <w:id w:val="728119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customXmlInsRangeEnd w:id="850"/>
          <w:ins w:id="851" w:author="Angelina Todaro" w:date="2019-12-10T12:24:00Z">
            <w:r w:rsidR="00D3192B">
              <w:rPr>
                <w:rFonts w:ascii="MS Gothic" w:eastAsia="MS Gothic" w:hAnsi="MS Gothic" w:cs="Arial" w:hint="eastAsia"/>
                <w:sz w:val="24"/>
                <w:szCs w:val="24"/>
              </w:rPr>
              <w:t>☐</w:t>
            </w:r>
          </w:ins>
          <w:customXmlInsRangeStart w:id="852" w:author="Angelina Todaro" w:date="2019-12-10T12:24:00Z"/>
        </w:sdtContent>
      </w:sdt>
      <w:customXmlInsRangeEnd w:id="852"/>
      <w:ins w:id="853" w:author="Angelina Todaro" w:date="2019-12-10T12:24:00Z">
        <w:r w:rsidR="00D3192B">
          <w:rPr>
            <w:rFonts w:ascii="Arial" w:hAnsi="Arial" w:cs="Arial"/>
            <w:sz w:val="24"/>
            <w:szCs w:val="24"/>
          </w:rPr>
          <w:t xml:space="preserve"> </w:t>
        </w:r>
        <w:r w:rsidR="00D3192B" w:rsidRPr="00B76A3B">
          <w:rPr>
            <w:rFonts w:ascii="Arial" w:hAnsi="Arial" w:cs="Arial"/>
            <w:sz w:val="24"/>
            <w:szCs w:val="24"/>
          </w:rPr>
          <w:t xml:space="preserve">No </w:t>
        </w:r>
      </w:ins>
      <w:del w:id="854" w:author="Angelina Todaro" w:date="2019-12-10T12:24:00Z">
        <w:r w:rsidRPr="00027D11" w:rsidDel="00D3192B">
          <w:rPr>
            <w:rFonts w:ascii="Arial" w:hAnsi="Arial" w:cs="Arial"/>
            <w:sz w:val="24"/>
            <w:szCs w:val="24"/>
            <w:rPrChange w:id="855" w:author="Angelina Todaro" w:date="2019-12-05T16:15:00Z">
              <w:rPr>
                <w:sz w:val="24"/>
                <w:szCs w:val="24"/>
              </w:rPr>
            </w:rPrChange>
          </w:rPr>
          <w:delText>Yes or No</w:delText>
        </w:r>
      </w:del>
    </w:p>
    <w:p w14:paraId="091790B5" w14:textId="24947560" w:rsidR="003548E7" w:rsidRDefault="003548E7" w:rsidP="003548E7">
      <w:pPr>
        <w:spacing w:after="160" w:line="259" w:lineRule="auto"/>
        <w:ind w:left="-720" w:right="-720"/>
        <w:rPr>
          <w:ins w:id="856" w:author="Angelina Todaro" w:date="2019-12-10T12:24:00Z"/>
          <w:rFonts w:ascii="Arial" w:hAnsi="Arial" w:cs="Arial"/>
          <w:sz w:val="24"/>
          <w:szCs w:val="24"/>
        </w:rPr>
      </w:pPr>
      <w:bookmarkStart w:id="857" w:name="_Hlk505158497"/>
      <w:r w:rsidRPr="00027D11">
        <w:rPr>
          <w:rFonts w:ascii="Arial" w:hAnsi="Arial" w:cs="Arial"/>
          <w:sz w:val="24"/>
          <w:szCs w:val="24"/>
          <w:rPrChange w:id="858" w:author="Angelina Todaro" w:date="2019-12-05T16:15:00Z">
            <w:rPr>
              <w:sz w:val="24"/>
              <w:szCs w:val="24"/>
            </w:rPr>
          </w:rPrChange>
        </w:rPr>
        <w:t xml:space="preserve">If yes, please list ALL over-the-counter meds with administration instructions and times. </w:t>
      </w:r>
    </w:p>
    <w:customXmlInsRangeStart w:id="859" w:author="Angelina Todaro" w:date="2019-12-10T12:24:00Z"/>
    <w:sdt>
      <w:sdtPr>
        <w:rPr>
          <w:rFonts w:ascii="Arial" w:hAnsi="Arial" w:cs="Arial"/>
          <w:sz w:val="24"/>
          <w:szCs w:val="24"/>
        </w:rPr>
        <w:id w:val="-823580677"/>
        <w:placeholder>
          <w:docPart w:val="DefaultPlaceholder_-1854013440"/>
        </w:placeholder>
        <w:showingPlcHdr/>
      </w:sdtPr>
      <w:sdtContent>
        <w:customXmlInsRangeEnd w:id="859"/>
        <w:p w14:paraId="6E67A55C" w14:textId="101F8061" w:rsidR="00D3192B" w:rsidRPr="00027D11" w:rsidRDefault="00D3192B" w:rsidP="003548E7">
          <w:pPr>
            <w:spacing w:after="160" w:line="259" w:lineRule="auto"/>
            <w:ind w:left="-720" w:right="-720"/>
            <w:rPr>
              <w:rFonts w:ascii="Arial" w:hAnsi="Arial" w:cs="Arial"/>
              <w:sz w:val="24"/>
              <w:szCs w:val="24"/>
              <w:rPrChange w:id="860" w:author="Angelina Todaro" w:date="2019-12-05T16:15:00Z">
                <w:rPr>
                  <w:sz w:val="24"/>
                  <w:szCs w:val="24"/>
                </w:rPr>
              </w:rPrChange>
            </w:rPr>
          </w:pPr>
          <w:ins w:id="861" w:author="Angelina Todaro" w:date="2019-12-10T12:24:00Z">
            <w:r w:rsidRPr="00292F09">
              <w:rPr>
                <w:rStyle w:val="PlaceholderText"/>
              </w:rPr>
              <w:t>Click or tap here to enter text.</w:t>
            </w:r>
          </w:ins>
        </w:p>
        <w:customXmlInsRangeStart w:id="862" w:author="Angelina Todaro" w:date="2019-12-10T12:24:00Z"/>
      </w:sdtContent>
    </w:sdt>
    <w:customXmlInsRangeEnd w:id="862"/>
    <w:bookmarkEnd w:id="857"/>
    <w:p w14:paraId="4306A809" w14:textId="7A5E8136" w:rsidR="0012180E" w:rsidDel="00C87579" w:rsidRDefault="0012180E">
      <w:pPr>
        <w:pStyle w:val="ListParagraph"/>
        <w:spacing w:after="160" w:line="259" w:lineRule="auto"/>
        <w:ind w:left="0" w:right="-720" w:hanging="720"/>
        <w:rPr>
          <w:del w:id="863" w:author="Angelina Todaro" w:date="2019-12-05T16:24:00Z"/>
          <w:rFonts w:ascii="Arial" w:hAnsi="Arial" w:cs="Arial"/>
          <w:b/>
          <w:sz w:val="24"/>
          <w:szCs w:val="24"/>
        </w:rPr>
        <w:pPrChange w:id="864" w:author="Angelina Todaro" w:date="2019-12-05T16:26:00Z">
          <w:pPr>
            <w:pStyle w:val="ListParagraph"/>
            <w:spacing w:after="160" w:line="259" w:lineRule="auto"/>
            <w:ind w:left="-720" w:right="-720"/>
          </w:pPr>
        </w:pPrChange>
      </w:pPr>
      <w:r w:rsidRPr="00027D11">
        <w:rPr>
          <w:rFonts w:ascii="Arial" w:hAnsi="Arial" w:cs="Arial"/>
          <w:b/>
          <w:sz w:val="24"/>
          <w:szCs w:val="24"/>
          <w:rPrChange w:id="865" w:author="Angelina Todaro" w:date="2019-12-05T16:15:00Z">
            <w:rPr>
              <w:b/>
              <w:sz w:val="24"/>
              <w:szCs w:val="24"/>
            </w:rPr>
          </w:rPrChange>
        </w:rPr>
        <w:t>Thank you for completing the application to be a Volunteer.</w:t>
      </w:r>
      <w:del w:id="866" w:author="Angelina Todaro" w:date="2019-12-05T16:24:00Z">
        <w:r w:rsidRPr="00027D11" w:rsidDel="00C87579">
          <w:rPr>
            <w:rFonts w:ascii="Arial" w:hAnsi="Arial" w:cs="Arial"/>
            <w:b/>
            <w:sz w:val="24"/>
            <w:szCs w:val="24"/>
            <w:rPrChange w:id="867" w:author="Angelina Todaro" w:date="2019-12-05T16:15:00Z">
              <w:rPr>
                <w:b/>
                <w:sz w:val="24"/>
                <w:szCs w:val="24"/>
              </w:rPr>
            </w:rPrChange>
          </w:rPr>
          <w:delText xml:space="preserve"> Important information and updates will be sent through the contact information you have provided in this application. If you have any questions, please let us know.</w:delText>
        </w:r>
      </w:del>
    </w:p>
    <w:p w14:paraId="69737754" w14:textId="250B9327" w:rsidR="00C87579" w:rsidRPr="00090563" w:rsidRDefault="00C87579" w:rsidP="00C87579">
      <w:pPr>
        <w:spacing w:after="160" w:line="259" w:lineRule="auto"/>
        <w:ind w:left="-720" w:right="-720"/>
        <w:rPr>
          <w:ins w:id="868" w:author="Angelina Todaro" w:date="2019-12-05T16:27:00Z"/>
          <w:rFonts w:ascii="Arial" w:hAnsi="Arial" w:cs="Arial"/>
          <w:b/>
          <w:sz w:val="24"/>
          <w:szCs w:val="24"/>
        </w:rPr>
      </w:pPr>
      <w:ins w:id="869" w:author="Angelina Todaro" w:date="2019-12-05T16:25:00Z">
        <w:r>
          <w:rPr>
            <w:rFonts w:ascii="Arial" w:hAnsi="Arial" w:cs="Arial"/>
            <w:b/>
            <w:sz w:val="24"/>
            <w:szCs w:val="24"/>
          </w:rPr>
          <w:t xml:space="preserve"> </w:t>
        </w:r>
      </w:ins>
      <w:ins w:id="870" w:author="Angelina Todaro" w:date="2019-12-05T16:27:00Z">
        <w:r>
          <w:rPr>
            <w:rFonts w:ascii="Arial" w:hAnsi="Arial" w:cs="Arial"/>
            <w:b/>
            <w:sz w:val="24"/>
            <w:szCs w:val="24"/>
          </w:rPr>
          <w:t xml:space="preserve">If you have any questions, please contact Angelina Todaro, HR &amp; Project Coordinator, </w:t>
        </w:r>
        <w:r>
          <w:rPr>
            <w:rFonts w:ascii="Arial" w:hAnsi="Arial" w:cs="Arial"/>
            <w:b/>
            <w:sz w:val="24"/>
            <w:szCs w:val="24"/>
          </w:rPr>
          <w:fldChar w:fldCharType="begin"/>
        </w:r>
        <w:r>
          <w:rPr>
            <w:rFonts w:ascii="Arial" w:hAnsi="Arial" w:cs="Arial"/>
            <w:b/>
            <w:sz w:val="24"/>
            <w:szCs w:val="24"/>
          </w:rPr>
          <w:instrText xml:space="preserve"> HYPERLINK "mailto:angelina.todaro@carroll.org" </w:instrText>
        </w:r>
        <w:r>
          <w:rPr>
            <w:rFonts w:ascii="Arial" w:hAnsi="Arial" w:cs="Arial"/>
            <w:b/>
            <w:sz w:val="24"/>
            <w:szCs w:val="24"/>
          </w:rPr>
          <w:fldChar w:fldCharType="separate"/>
        </w:r>
        <w:r w:rsidRPr="00D903B7">
          <w:rPr>
            <w:rStyle w:val="Hyperlink"/>
            <w:rFonts w:ascii="Arial" w:hAnsi="Arial" w:cs="Arial"/>
            <w:b/>
            <w:sz w:val="24"/>
            <w:szCs w:val="24"/>
          </w:rPr>
          <w:t>angelina.todaro@carroll.org</w:t>
        </w:r>
        <w:r>
          <w:rPr>
            <w:rFonts w:ascii="Arial" w:hAnsi="Arial" w:cs="Arial"/>
            <w:b/>
            <w:sz w:val="24"/>
            <w:szCs w:val="24"/>
          </w:rPr>
          <w:fldChar w:fldCharType="end"/>
        </w:r>
        <w:r>
          <w:rPr>
            <w:rFonts w:ascii="Arial" w:hAnsi="Arial" w:cs="Arial"/>
            <w:b/>
            <w:sz w:val="24"/>
            <w:szCs w:val="24"/>
          </w:rPr>
          <w:t xml:space="preserve"> (617) 969-6200.</w:t>
        </w:r>
      </w:ins>
    </w:p>
    <w:p w14:paraId="78B6C909" w14:textId="78244CEB" w:rsidR="00BE1D59" w:rsidRPr="00C87579" w:rsidDel="00485EB7" w:rsidRDefault="00BE1D59">
      <w:pPr>
        <w:tabs>
          <w:tab w:val="left" w:pos="-90"/>
        </w:tabs>
        <w:ind w:left="-720"/>
        <w:rPr>
          <w:del w:id="871" w:author="Angelina Todaro" w:date="2019-12-05T16:22:00Z"/>
          <w:rFonts w:ascii="Arial" w:hAnsi="Arial" w:cs="Arial"/>
          <w:b/>
          <w:sz w:val="24"/>
          <w:szCs w:val="24"/>
          <w:rPrChange w:id="872" w:author="Angelina Todaro" w:date="2019-12-05T16:27:00Z">
            <w:rPr>
              <w:del w:id="873" w:author="Angelina Todaro" w:date="2019-12-05T16:22:00Z"/>
              <w:b/>
              <w:sz w:val="24"/>
              <w:szCs w:val="24"/>
            </w:rPr>
          </w:rPrChange>
        </w:rPr>
      </w:pPr>
      <w:r w:rsidRPr="00027D11">
        <w:rPr>
          <w:rFonts w:ascii="Arial" w:hAnsi="Arial" w:cs="Arial"/>
          <w:b/>
          <w:sz w:val="24"/>
          <w:szCs w:val="24"/>
          <w:rPrChange w:id="874" w:author="Angelina Todaro" w:date="2019-12-05T16:15:00Z">
            <w:rPr>
              <w:b/>
              <w:sz w:val="24"/>
              <w:szCs w:val="24"/>
            </w:rPr>
          </w:rPrChange>
        </w:rPr>
        <w:t xml:space="preserve">Please </w:t>
      </w:r>
      <w:ins w:id="875" w:author="Angelina Todaro" w:date="2019-12-05T16:23:00Z">
        <w:r w:rsidR="00485EB7">
          <w:rPr>
            <w:rFonts w:ascii="Arial" w:hAnsi="Arial" w:cs="Arial"/>
            <w:b/>
            <w:sz w:val="24"/>
            <w:szCs w:val="24"/>
          </w:rPr>
          <w:t xml:space="preserve">scan and email </w:t>
        </w:r>
      </w:ins>
      <w:del w:id="876" w:author="Angelina Todaro" w:date="2019-12-05T16:23:00Z">
        <w:r w:rsidR="0012180E" w:rsidRPr="00027D11" w:rsidDel="00485EB7">
          <w:rPr>
            <w:rFonts w:ascii="Arial" w:hAnsi="Arial" w:cs="Arial"/>
            <w:b/>
            <w:sz w:val="24"/>
            <w:szCs w:val="24"/>
            <w:rPrChange w:id="877" w:author="Angelina Todaro" w:date="2019-12-05T16:15:00Z">
              <w:rPr>
                <w:b/>
                <w:sz w:val="24"/>
                <w:szCs w:val="24"/>
              </w:rPr>
            </w:rPrChange>
          </w:rPr>
          <w:delText xml:space="preserve">submit </w:delText>
        </w:r>
      </w:del>
      <w:r w:rsidR="0012180E" w:rsidRPr="00027D11">
        <w:rPr>
          <w:rFonts w:ascii="Arial" w:hAnsi="Arial" w:cs="Arial"/>
          <w:b/>
          <w:sz w:val="24"/>
          <w:szCs w:val="24"/>
          <w:rPrChange w:id="878" w:author="Angelina Todaro" w:date="2019-12-05T16:15:00Z">
            <w:rPr>
              <w:b/>
              <w:sz w:val="24"/>
              <w:szCs w:val="24"/>
            </w:rPr>
          </w:rPrChange>
        </w:rPr>
        <w:t xml:space="preserve">your completed application along with </w:t>
      </w:r>
      <w:r w:rsidRPr="00027D11">
        <w:rPr>
          <w:rFonts w:ascii="Arial" w:hAnsi="Arial" w:cs="Arial"/>
          <w:b/>
          <w:sz w:val="24"/>
          <w:szCs w:val="24"/>
          <w:rPrChange w:id="879" w:author="Angelina Todaro" w:date="2019-12-05T16:15:00Z">
            <w:rPr>
              <w:b/>
              <w:sz w:val="24"/>
              <w:szCs w:val="24"/>
            </w:rPr>
          </w:rPrChange>
        </w:rPr>
        <w:t xml:space="preserve">a </w:t>
      </w:r>
      <w:r w:rsidRPr="00C87579">
        <w:rPr>
          <w:rFonts w:ascii="Arial" w:hAnsi="Arial" w:cs="Arial"/>
          <w:b/>
          <w:sz w:val="24"/>
          <w:szCs w:val="24"/>
          <w:u w:val="single"/>
          <w:rPrChange w:id="880" w:author="Angelina Todaro" w:date="2019-12-05T16:26:00Z">
            <w:rPr>
              <w:b/>
              <w:sz w:val="24"/>
              <w:szCs w:val="24"/>
            </w:rPr>
          </w:rPrChange>
        </w:rPr>
        <w:t>copy of your resume</w:t>
      </w:r>
      <w:r w:rsidRPr="00027D11">
        <w:rPr>
          <w:rFonts w:ascii="Arial" w:hAnsi="Arial" w:cs="Arial"/>
          <w:b/>
          <w:sz w:val="24"/>
          <w:szCs w:val="24"/>
          <w:rPrChange w:id="881" w:author="Angelina Todaro" w:date="2019-12-05T16:15:00Z">
            <w:rPr>
              <w:b/>
              <w:sz w:val="24"/>
              <w:szCs w:val="24"/>
            </w:rPr>
          </w:rPrChange>
        </w:rPr>
        <w:t xml:space="preserve"> </w:t>
      </w:r>
      <w:r w:rsidR="0012180E" w:rsidRPr="00027D11">
        <w:rPr>
          <w:rFonts w:ascii="Arial" w:hAnsi="Arial" w:cs="Arial"/>
          <w:b/>
          <w:sz w:val="24"/>
          <w:szCs w:val="24"/>
          <w:rPrChange w:id="882" w:author="Angelina Todaro" w:date="2019-12-05T16:15:00Z">
            <w:rPr>
              <w:b/>
              <w:sz w:val="24"/>
              <w:szCs w:val="24"/>
            </w:rPr>
          </w:rPrChange>
        </w:rPr>
        <w:t>and</w:t>
      </w:r>
      <w:del w:id="883" w:author="Angelina Todaro" w:date="2019-12-05T16:22:00Z">
        <w:r w:rsidR="0012180E" w:rsidRPr="00027D11" w:rsidDel="00485EB7">
          <w:rPr>
            <w:rFonts w:ascii="Arial" w:hAnsi="Arial" w:cs="Arial"/>
            <w:b/>
            <w:sz w:val="24"/>
            <w:szCs w:val="24"/>
            <w:rPrChange w:id="884" w:author="Angelina Todaro" w:date="2019-12-05T16:15:00Z">
              <w:rPr>
                <w:b/>
                <w:sz w:val="24"/>
                <w:szCs w:val="24"/>
              </w:rPr>
            </w:rPrChange>
          </w:rPr>
          <w:delText xml:space="preserve"> </w:delText>
        </w:r>
        <w:r w:rsidRPr="00027D11" w:rsidDel="00485EB7">
          <w:rPr>
            <w:rFonts w:ascii="Arial" w:hAnsi="Arial" w:cs="Arial"/>
            <w:b/>
            <w:sz w:val="24"/>
            <w:szCs w:val="24"/>
            <w:rPrChange w:id="885" w:author="Angelina Todaro" w:date="2019-12-05T16:15:00Z">
              <w:rPr>
                <w:b/>
                <w:sz w:val="24"/>
                <w:szCs w:val="24"/>
              </w:rPr>
            </w:rPrChange>
          </w:rPr>
          <w:delText>two</w:delText>
        </w:r>
      </w:del>
      <w:ins w:id="886" w:author="Angelina Todaro" w:date="2019-12-05T16:22:00Z">
        <w:r w:rsidR="00485EB7">
          <w:rPr>
            <w:rFonts w:ascii="Arial" w:hAnsi="Arial" w:cs="Arial"/>
            <w:b/>
            <w:sz w:val="24"/>
            <w:szCs w:val="24"/>
          </w:rPr>
          <w:t xml:space="preserve"> one</w:t>
        </w:r>
      </w:ins>
      <w:r w:rsidRPr="00027D11">
        <w:rPr>
          <w:rFonts w:ascii="Arial" w:hAnsi="Arial" w:cs="Arial"/>
          <w:b/>
          <w:sz w:val="24"/>
          <w:szCs w:val="24"/>
          <w:rPrChange w:id="887" w:author="Angelina Todaro" w:date="2019-12-05T16:15:00Z">
            <w:rPr>
              <w:b/>
              <w:sz w:val="24"/>
              <w:szCs w:val="24"/>
            </w:rPr>
          </w:rPrChange>
        </w:rPr>
        <w:t xml:space="preserve"> </w:t>
      </w:r>
      <w:r w:rsidRPr="00C87579">
        <w:rPr>
          <w:rFonts w:ascii="Arial" w:hAnsi="Arial" w:cs="Arial"/>
          <w:b/>
          <w:sz w:val="24"/>
          <w:szCs w:val="24"/>
          <w:u w:val="single"/>
          <w:rPrChange w:id="888" w:author="Angelina Todaro" w:date="2019-12-05T16:26:00Z">
            <w:rPr>
              <w:b/>
              <w:sz w:val="24"/>
              <w:szCs w:val="24"/>
            </w:rPr>
          </w:rPrChange>
        </w:rPr>
        <w:t>reference</w:t>
      </w:r>
      <w:ins w:id="889" w:author="Angelina Todaro" w:date="2019-12-05T16:22:00Z">
        <w:r w:rsidR="00485EB7" w:rsidRPr="00C87579">
          <w:rPr>
            <w:rFonts w:ascii="Arial" w:hAnsi="Arial" w:cs="Arial"/>
            <w:b/>
            <w:sz w:val="24"/>
            <w:szCs w:val="24"/>
          </w:rPr>
          <w:t xml:space="preserve"> </w:t>
        </w:r>
      </w:ins>
      <w:ins w:id="890" w:author="Angelina Todaro" w:date="2019-12-05T16:27:00Z">
        <w:r w:rsidR="00C87579">
          <w:rPr>
            <w:rFonts w:ascii="Arial" w:hAnsi="Arial" w:cs="Arial"/>
            <w:b/>
            <w:sz w:val="24"/>
            <w:szCs w:val="24"/>
          </w:rPr>
          <w:t>(</w:t>
        </w:r>
      </w:ins>
      <w:del w:id="891" w:author="Angelina Todaro" w:date="2019-12-05T16:22:00Z">
        <w:r w:rsidRPr="00C87579" w:rsidDel="00485EB7">
          <w:rPr>
            <w:rFonts w:ascii="Arial" w:hAnsi="Arial" w:cs="Arial"/>
            <w:b/>
            <w:sz w:val="24"/>
            <w:szCs w:val="24"/>
            <w:rPrChange w:id="892" w:author="Angelina Todaro" w:date="2019-12-05T16:27:00Z">
              <w:rPr>
                <w:b/>
                <w:sz w:val="24"/>
                <w:szCs w:val="24"/>
              </w:rPr>
            </w:rPrChange>
          </w:rPr>
          <w:delText xml:space="preserve">s </w:delText>
        </w:r>
      </w:del>
      <w:r w:rsidRPr="00C87579">
        <w:rPr>
          <w:rFonts w:ascii="Arial" w:hAnsi="Arial" w:cs="Arial"/>
          <w:b/>
          <w:sz w:val="24"/>
          <w:szCs w:val="24"/>
          <w:rPrChange w:id="893" w:author="Angelina Todaro" w:date="2019-12-05T16:27:00Z">
            <w:rPr>
              <w:b/>
              <w:sz w:val="24"/>
              <w:szCs w:val="24"/>
            </w:rPr>
          </w:rPrChange>
        </w:rPr>
        <w:t xml:space="preserve">who </w:t>
      </w:r>
      <w:ins w:id="894" w:author="Angelina Todaro" w:date="2019-12-05T16:22:00Z">
        <w:r w:rsidR="00485EB7" w:rsidRPr="00C87579">
          <w:rPr>
            <w:rFonts w:ascii="Arial" w:hAnsi="Arial" w:cs="Arial"/>
            <w:b/>
            <w:sz w:val="24"/>
            <w:szCs w:val="24"/>
          </w:rPr>
          <w:t>is a</w:t>
        </w:r>
      </w:ins>
      <w:del w:id="895" w:author="Angelina Todaro" w:date="2019-12-05T16:22:00Z">
        <w:r w:rsidRPr="00C87579" w:rsidDel="00485EB7">
          <w:rPr>
            <w:rFonts w:ascii="Arial" w:hAnsi="Arial" w:cs="Arial"/>
            <w:b/>
            <w:sz w:val="24"/>
            <w:szCs w:val="24"/>
            <w:rPrChange w:id="896" w:author="Angelina Todaro" w:date="2019-12-05T16:27:00Z">
              <w:rPr>
                <w:b/>
                <w:sz w:val="24"/>
                <w:szCs w:val="24"/>
              </w:rPr>
            </w:rPrChange>
          </w:rPr>
          <w:delText>are</w:delText>
        </w:r>
      </w:del>
      <w:r w:rsidRPr="00C87579">
        <w:rPr>
          <w:rFonts w:ascii="Arial" w:hAnsi="Arial" w:cs="Arial"/>
          <w:b/>
          <w:sz w:val="24"/>
          <w:szCs w:val="24"/>
          <w:rPrChange w:id="897" w:author="Angelina Todaro" w:date="2019-12-05T16:27:00Z">
            <w:rPr>
              <w:b/>
              <w:sz w:val="24"/>
              <w:szCs w:val="24"/>
            </w:rPr>
          </w:rPrChange>
        </w:rPr>
        <w:t xml:space="preserve"> non-family member</w:t>
      </w:r>
      <w:ins w:id="898" w:author="Angelina Todaro" w:date="2019-12-05T16:27:00Z">
        <w:r w:rsidR="00C87579">
          <w:rPr>
            <w:rFonts w:ascii="Arial" w:hAnsi="Arial" w:cs="Arial"/>
            <w:b/>
            <w:sz w:val="24"/>
            <w:szCs w:val="24"/>
          </w:rPr>
          <w:t>)</w:t>
        </w:r>
      </w:ins>
      <w:del w:id="899" w:author="Angelina Todaro" w:date="2019-12-05T16:27:00Z">
        <w:r w:rsidRPr="00C87579" w:rsidDel="00C87579">
          <w:rPr>
            <w:rFonts w:ascii="Arial" w:hAnsi="Arial" w:cs="Arial"/>
            <w:b/>
            <w:sz w:val="24"/>
            <w:szCs w:val="24"/>
            <w:rPrChange w:id="900" w:author="Angelina Todaro" w:date="2019-12-05T16:27:00Z">
              <w:rPr>
                <w:b/>
                <w:sz w:val="24"/>
                <w:szCs w:val="24"/>
              </w:rPr>
            </w:rPrChange>
          </w:rPr>
          <w:delText>s</w:delText>
        </w:r>
      </w:del>
    </w:p>
    <w:p w14:paraId="7CE89F78" w14:textId="52D310F1" w:rsidR="00485EB7" w:rsidRPr="00485EB7" w:rsidDel="00485EB7" w:rsidRDefault="00485EB7">
      <w:pPr>
        <w:pStyle w:val="ListParagraph"/>
        <w:spacing w:after="160" w:line="259" w:lineRule="auto"/>
        <w:ind w:left="-720" w:right="-720"/>
        <w:rPr>
          <w:del w:id="901" w:author="Angelina Todaro" w:date="2019-12-05T16:22:00Z"/>
          <w:rFonts w:ascii="Arial" w:hAnsi="Arial" w:cs="Arial"/>
          <w:b/>
          <w:sz w:val="24"/>
          <w:szCs w:val="24"/>
          <w:rPrChange w:id="902" w:author="Angelina Todaro" w:date="2019-12-05T16:22:00Z">
            <w:rPr>
              <w:del w:id="903" w:author="Angelina Todaro" w:date="2019-12-05T16:22:00Z"/>
              <w:b/>
              <w:sz w:val="24"/>
              <w:szCs w:val="24"/>
            </w:rPr>
          </w:rPrChange>
        </w:rPr>
      </w:pPr>
      <w:ins w:id="904" w:author="Angelina Todaro" w:date="2019-12-05T16:22:00Z">
        <w:r>
          <w:t xml:space="preserve"> </w:t>
        </w:r>
      </w:ins>
      <w:ins w:id="905" w:author="Angelina Todaro" w:date="2019-12-05T16:25:00Z">
        <w:r w:rsidR="00C87579" w:rsidRPr="00C87579">
          <w:rPr>
            <w:rFonts w:ascii="Arial" w:hAnsi="Arial" w:cs="Arial"/>
            <w:b/>
            <w:sz w:val="24"/>
            <w:szCs w:val="24"/>
            <w:rPrChange w:id="906" w:author="Angelina Todaro" w:date="2019-12-05T16:25:00Z">
              <w:rPr/>
            </w:rPrChange>
          </w:rPr>
          <w:t>to</w:t>
        </w:r>
        <w:r w:rsidR="00C87579">
          <w:rPr>
            <w:rFonts w:ascii="Arial" w:hAnsi="Arial" w:cs="Arial"/>
            <w:b/>
            <w:sz w:val="24"/>
            <w:szCs w:val="24"/>
          </w:rPr>
          <w:t xml:space="preserve">: </w:t>
        </w:r>
      </w:ins>
    </w:p>
    <w:p w14:paraId="28293A6F" w14:textId="322A199C" w:rsidR="003548E7" w:rsidRPr="00027D11" w:rsidDel="00485EB7" w:rsidRDefault="003548E7">
      <w:pPr>
        <w:pStyle w:val="ListParagraph"/>
        <w:ind w:left="-720"/>
        <w:rPr>
          <w:del w:id="907" w:author="Angelina Todaro" w:date="2019-12-05T16:22:00Z"/>
          <w:rFonts w:ascii="Arial" w:hAnsi="Arial" w:cs="Arial"/>
          <w:b/>
          <w:sz w:val="24"/>
          <w:szCs w:val="24"/>
          <w:rPrChange w:id="908" w:author="Angelina Todaro" w:date="2019-12-05T16:15:00Z">
            <w:rPr>
              <w:del w:id="909" w:author="Angelina Todaro" w:date="2019-12-05T16:22:00Z"/>
              <w:b/>
              <w:sz w:val="24"/>
              <w:szCs w:val="24"/>
            </w:rPr>
          </w:rPrChange>
        </w:rPr>
        <w:pPrChange w:id="910" w:author="Angelina Todaro" w:date="2019-12-05T16:26:00Z">
          <w:pPr>
            <w:pStyle w:val="ListParagraph"/>
            <w:spacing w:after="160" w:line="259" w:lineRule="auto"/>
            <w:ind w:left="-720" w:right="-720"/>
          </w:pPr>
        </w:pPrChange>
      </w:pPr>
      <w:del w:id="911" w:author="Angelina Todaro" w:date="2019-12-05T16:22:00Z">
        <w:r w:rsidRPr="00027D11" w:rsidDel="00485EB7">
          <w:rPr>
            <w:rFonts w:ascii="Arial" w:hAnsi="Arial" w:cs="Arial"/>
            <w:b/>
            <w:sz w:val="24"/>
            <w:szCs w:val="24"/>
            <w:rPrChange w:id="912" w:author="Angelina Todaro" w:date="2019-12-05T16:15:00Z">
              <w:rPr>
                <w:b/>
                <w:sz w:val="24"/>
                <w:szCs w:val="24"/>
              </w:rPr>
            </w:rPrChange>
          </w:rPr>
          <w:delText>Send complete application by mail or email to:</w:delText>
        </w:r>
      </w:del>
    </w:p>
    <w:p w14:paraId="50B38A0B" w14:textId="77777777" w:rsidR="003548E7" w:rsidRPr="00027D11" w:rsidDel="00C87579" w:rsidRDefault="003548E7">
      <w:pPr>
        <w:pStyle w:val="ListParagraph"/>
        <w:ind w:left="-720"/>
        <w:rPr>
          <w:del w:id="913" w:author="Angelina Todaro" w:date="2019-12-05T16:24:00Z"/>
          <w:rFonts w:ascii="Arial" w:hAnsi="Arial" w:cs="Arial"/>
          <w:b/>
          <w:sz w:val="24"/>
          <w:szCs w:val="24"/>
          <w:rPrChange w:id="914" w:author="Angelina Todaro" w:date="2019-12-05T16:15:00Z">
            <w:rPr>
              <w:del w:id="915" w:author="Angelina Todaro" w:date="2019-12-05T16:24:00Z"/>
              <w:b/>
              <w:sz w:val="24"/>
              <w:szCs w:val="24"/>
            </w:rPr>
          </w:rPrChange>
        </w:rPr>
        <w:pPrChange w:id="916" w:author="Angelina Todaro" w:date="2019-12-05T16:26:00Z">
          <w:pPr>
            <w:pStyle w:val="ListParagraph"/>
            <w:spacing w:after="160" w:line="259" w:lineRule="auto"/>
            <w:ind w:left="-720" w:right="-720"/>
          </w:pPr>
        </w:pPrChange>
      </w:pPr>
    </w:p>
    <w:p w14:paraId="74F96DDC" w14:textId="03EE357B" w:rsidR="003548E7" w:rsidRPr="00C87579" w:rsidDel="00C87579" w:rsidRDefault="00013AAD">
      <w:pPr>
        <w:pStyle w:val="ListParagraph"/>
        <w:ind w:left="-720"/>
        <w:rPr>
          <w:del w:id="917" w:author="Angelina Todaro" w:date="2019-12-05T16:25:00Z"/>
          <w:rFonts w:ascii="Arial" w:hAnsi="Arial" w:cs="Arial"/>
          <w:b/>
          <w:sz w:val="24"/>
          <w:szCs w:val="24"/>
          <w:rPrChange w:id="918" w:author="Angelina Todaro" w:date="2019-12-05T16:24:00Z">
            <w:rPr>
              <w:del w:id="919" w:author="Angelina Todaro" w:date="2019-12-05T16:25:00Z"/>
              <w:b/>
              <w:sz w:val="24"/>
              <w:szCs w:val="24"/>
            </w:rPr>
          </w:rPrChange>
        </w:rPr>
        <w:pPrChange w:id="920" w:author="Angelina Todaro" w:date="2019-12-05T16:26:00Z">
          <w:pPr>
            <w:pStyle w:val="ListParagraph"/>
            <w:spacing w:after="160" w:line="259" w:lineRule="auto"/>
            <w:ind w:left="-720" w:right="-720"/>
          </w:pPr>
        </w:pPrChange>
      </w:pPr>
      <w:del w:id="921" w:author="Angelina Todaro" w:date="2019-12-05T16:23:00Z">
        <w:r w:rsidRPr="00C87579" w:rsidDel="00485EB7">
          <w:rPr>
            <w:rFonts w:ascii="Arial" w:hAnsi="Arial" w:cs="Arial"/>
            <w:b/>
            <w:sz w:val="24"/>
            <w:szCs w:val="24"/>
            <w:rPrChange w:id="922" w:author="Angelina Todaro" w:date="2019-12-05T16:24:00Z">
              <w:rPr>
                <w:b/>
                <w:sz w:val="24"/>
                <w:szCs w:val="24"/>
              </w:rPr>
            </w:rPrChange>
          </w:rPr>
          <w:delText>Janet Perry</w:delText>
        </w:r>
      </w:del>
      <w:ins w:id="923" w:author="Angelina Todaro" w:date="2019-12-05T16:23:00Z">
        <w:r w:rsidR="00485EB7" w:rsidRPr="00C87579">
          <w:rPr>
            <w:rFonts w:ascii="Arial" w:hAnsi="Arial" w:cs="Arial"/>
            <w:b/>
            <w:sz w:val="24"/>
            <w:szCs w:val="24"/>
            <w:rPrChange w:id="924" w:author="Angelina Todaro" w:date="2019-12-05T16:24:00Z">
              <w:rPr/>
            </w:rPrChange>
          </w:rPr>
          <w:t>Angelina Todaro</w:t>
        </w:r>
      </w:ins>
      <w:ins w:id="925" w:author="Angelina Todaro" w:date="2019-12-05T16:27:00Z">
        <w:r w:rsidR="00C87579">
          <w:rPr>
            <w:rFonts w:ascii="Arial" w:hAnsi="Arial" w:cs="Arial"/>
            <w:b/>
            <w:sz w:val="24"/>
            <w:szCs w:val="24"/>
          </w:rPr>
          <w:t>,</w:t>
        </w:r>
      </w:ins>
      <w:ins w:id="926" w:author="Angelina Todaro" w:date="2019-12-05T16:25:00Z">
        <w:r w:rsidR="00C87579">
          <w:rPr>
            <w:rFonts w:ascii="Arial" w:hAnsi="Arial" w:cs="Arial"/>
            <w:b/>
            <w:sz w:val="24"/>
            <w:szCs w:val="24"/>
          </w:rPr>
          <w:t xml:space="preserve"> </w:t>
        </w:r>
        <w:r w:rsidR="00C87579">
          <w:rPr>
            <w:rFonts w:ascii="Arial" w:hAnsi="Arial" w:cs="Arial"/>
            <w:b/>
            <w:sz w:val="24"/>
            <w:szCs w:val="24"/>
          </w:rPr>
          <w:fldChar w:fldCharType="begin"/>
        </w:r>
        <w:r w:rsidR="00C87579">
          <w:rPr>
            <w:rFonts w:ascii="Arial" w:hAnsi="Arial" w:cs="Arial"/>
            <w:b/>
            <w:sz w:val="24"/>
            <w:szCs w:val="24"/>
          </w:rPr>
          <w:instrText xml:space="preserve"> HYPERLINK "mailto:angelina.todaro@carroll.org" </w:instrText>
        </w:r>
        <w:r w:rsidR="00C87579">
          <w:rPr>
            <w:rFonts w:ascii="Arial" w:hAnsi="Arial" w:cs="Arial"/>
            <w:b/>
            <w:sz w:val="24"/>
            <w:szCs w:val="24"/>
          </w:rPr>
          <w:fldChar w:fldCharType="separate"/>
        </w:r>
        <w:r w:rsidR="00C87579" w:rsidRPr="00D903B7">
          <w:rPr>
            <w:rStyle w:val="Hyperlink"/>
            <w:rFonts w:ascii="Arial" w:hAnsi="Arial" w:cs="Arial"/>
            <w:b/>
            <w:sz w:val="24"/>
            <w:szCs w:val="24"/>
          </w:rPr>
          <w:t>angelina.todaro@carroll.org</w:t>
        </w:r>
        <w:r w:rsidR="00C87579">
          <w:rPr>
            <w:rFonts w:ascii="Arial" w:hAnsi="Arial" w:cs="Arial"/>
            <w:b/>
            <w:sz w:val="24"/>
            <w:szCs w:val="24"/>
          </w:rPr>
          <w:fldChar w:fldCharType="end"/>
        </w:r>
        <w:r w:rsidR="00C87579">
          <w:rPr>
            <w:rFonts w:ascii="Arial" w:hAnsi="Arial" w:cs="Arial"/>
            <w:b/>
            <w:sz w:val="24"/>
            <w:szCs w:val="24"/>
          </w:rPr>
          <w:t xml:space="preserve">. </w:t>
        </w:r>
      </w:ins>
    </w:p>
    <w:p w14:paraId="3678A3D2" w14:textId="182F4CA0" w:rsidR="00013AAD" w:rsidRPr="00027D11" w:rsidDel="00485EB7" w:rsidRDefault="00013AAD">
      <w:pPr>
        <w:pStyle w:val="ListParagraph"/>
        <w:ind w:left="-720"/>
        <w:rPr>
          <w:del w:id="927" w:author="Angelina Todaro" w:date="2019-12-05T16:23:00Z"/>
          <w:rStyle w:val="Hyperlink"/>
          <w:rFonts w:ascii="Arial" w:hAnsi="Arial" w:cs="Arial"/>
          <w:b/>
          <w:sz w:val="24"/>
          <w:szCs w:val="24"/>
          <w:rPrChange w:id="928" w:author="Angelina Todaro" w:date="2019-12-05T16:15:00Z">
            <w:rPr>
              <w:del w:id="929" w:author="Angelina Todaro" w:date="2019-12-05T16:23:00Z"/>
              <w:rStyle w:val="Hyperlink"/>
              <w:b/>
              <w:sz w:val="24"/>
              <w:szCs w:val="24"/>
            </w:rPr>
          </w:rPrChange>
        </w:rPr>
        <w:pPrChange w:id="930" w:author="Angelina Todaro" w:date="2019-12-05T16:26:00Z">
          <w:pPr>
            <w:pStyle w:val="ListParagraph"/>
            <w:spacing w:after="160" w:line="259" w:lineRule="auto"/>
            <w:ind w:left="-720" w:right="-720"/>
          </w:pPr>
        </w:pPrChange>
      </w:pPr>
      <w:del w:id="931" w:author="Angelina Todaro" w:date="2019-12-05T16:23:00Z">
        <w:r w:rsidRPr="00027D11" w:rsidDel="00485EB7">
          <w:rPr>
            <w:rStyle w:val="Hyperlink"/>
            <w:rFonts w:ascii="Arial" w:hAnsi="Arial" w:cs="Arial"/>
            <w:b/>
            <w:sz w:val="24"/>
            <w:szCs w:val="24"/>
            <w:rPrChange w:id="932" w:author="Angelina Todaro" w:date="2019-12-05T16:15:00Z">
              <w:rPr>
                <w:rStyle w:val="Hyperlink"/>
                <w:b/>
                <w:sz w:val="24"/>
                <w:szCs w:val="24"/>
              </w:rPr>
            </w:rPrChange>
          </w:rPr>
          <w:delText>Carroll Center for the Blind</w:delText>
        </w:r>
      </w:del>
    </w:p>
    <w:p w14:paraId="36757B4D" w14:textId="50A8A597" w:rsidR="00013AAD" w:rsidRPr="00027D11" w:rsidDel="00C87579" w:rsidRDefault="00013AAD">
      <w:pPr>
        <w:pStyle w:val="ListParagraph"/>
        <w:spacing w:after="160" w:line="259" w:lineRule="auto"/>
        <w:ind w:left="-720" w:right="-720"/>
        <w:rPr>
          <w:del w:id="933" w:author="Angelina Todaro" w:date="2019-12-05T16:24:00Z"/>
          <w:rStyle w:val="Hyperlink"/>
          <w:rFonts w:ascii="Arial" w:hAnsi="Arial" w:cs="Arial"/>
          <w:b/>
          <w:color w:val="auto"/>
          <w:sz w:val="24"/>
          <w:szCs w:val="24"/>
          <w:u w:val="none"/>
          <w:rPrChange w:id="934" w:author="Angelina Todaro" w:date="2019-12-05T16:15:00Z">
            <w:rPr>
              <w:del w:id="935" w:author="Angelina Todaro" w:date="2019-12-05T16:24:00Z"/>
              <w:rStyle w:val="Hyperlink"/>
              <w:b/>
              <w:color w:val="auto"/>
              <w:sz w:val="24"/>
              <w:szCs w:val="24"/>
              <w:u w:val="none"/>
            </w:rPr>
          </w:rPrChange>
        </w:rPr>
      </w:pPr>
      <w:del w:id="936" w:author="Angelina Todaro" w:date="2019-12-05T16:24:00Z">
        <w:r w:rsidRPr="00027D11" w:rsidDel="00C87579">
          <w:rPr>
            <w:rStyle w:val="Hyperlink"/>
            <w:rFonts w:ascii="Arial" w:hAnsi="Arial" w:cs="Arial"/>
            <w:b/>
            <w:color w:val="auto"/>
            <w:sz w:val="24"/>
            <w:szCs w:val="24"/>
            <w:u w:val="none"/>
            <w:rPrChange w:id="937" w:author="Angelina Todaro" w:date="2019-12-05T16:15:00Z">
              <w:rPr>
                <w:rStyle w:val="Hyperlink"/>
                <w:b/>
                <w:color w:val="auto"/>
                <w:sz w:val="24"/>
                <w:szCs w:val="24"/>
                <w:u w:val="none"/>
              </w:rPr>
            </w:rPrChange>
          </w:rPr>
          <w:delText>770 Centre St, Newton, MA 02458</w:delText>
        </w:r>
      </w:del>
    </w:p>
    <w:p w14:paraId="394D7B41" w14:textId="56EC3A2F" w:rsidR="00013AAD" w:rsidRPr="00027D11" w:rsidDel="00C87579" w:rsidRDefault="004C660C">
      <w:pPr>
        <w:pStyle w:val="ListParagraph"/>
        <w:spacing w:after="160" w:line="259" w:lineRule="auto"/>
        <w:ind w:left="-720" w:right="-720"/>
        <w:rPr>
          <w:del w:id="938" w:author="Angelina Todaro" w:date="2019-12-05T16:25:00Z"/>
          <w:rStyle w:val="Hyperlink"/>
          <w:rFonts w:ascii="Arial" w:hAnsi="Arial" w:cs="Arial"/>
          <w:b/>
          <w:color w:val="auto"/>
          <w:sz w:val="24"/>
          <w:szCs w:val="24"/>
          <w:u w:val="none"/>
          <w:rPrChange w:id="939" w:author="Angelina Todaro" w:date="2019-12-05T16:15:00Z">
            <w:rPr>
              <w:del w:id="940" w:author="Angelina Todaro" w:date="2019-12-05T16:25:00Z"/>
              <w:rStyle w:val="Hyperlink"/>
              <w:b/>
              <w:color w:val="auto"/>
              <w:sz w:val="24"/>
              <w:szCs w:val="24"/>
              <w:u w:val="none"/>
            </w:rPr>
          </w:rPrChange>
        </w:rPr>
      </w:pPr>
      <w:del w:id="941" w:author="Angelina Todaro" w:date="2019-12-05T16:25:00Z">
        <w:r w:rsidRPr="00027D11" w:rsidDel="00C87579">
          <w:rPr>
            <w:rFonts w:ascii="Arial" w:hAnsi="Arial" w:cs="Arial"/>
            <w:rPrChange w:id="942" w:author="Angelina Todaro" w:date="2019-12-05T16:15:00Z">
              <w:rPr>
                <w:color w:val="0000FF" w:themeColor="hyperlink"/>
                <w:u w:val="single"/>
              </w:rPr>
            </w:rPrChange>
          </w:rPr>
          <w:fldChar w:fldCharType="begin"/>
        </w:r>
        <w:r w:rsidRPr="00027D11" w:rsidDel="00C87579">
          <w:rPr>
            <w:rFonts w:ascii="Arial" w:hAnsi="Arial" w:cs="Arial"/>
            <w:rPrChange w:id="943" w:author="Angelina Todaro" w:date="2019-12-05T16:15:00Z">
              <w:rPr/>
            </w:rPrChange>
          </w:rPr>
          <w:delInstrText xml:space="preserve"> HYPERLINK "mailto:Janet.perry@carroll.org" </w:delInstrText>
        </w:r>
        <w:r w:rsidRPr="00027D11" w:rsidDel="00C87579">
          <w:rPr>
            <w:rFonts w:ascii="Arial" w:hAnsi="Arial" w:cs="Arial"/>
            <w:rPrChange w:id="944" w:author="Angelina Todaro" w:date="2019-12-05T16:15:00Z">
              <w:rPr>
                <w:rStyle w:val="Hyperlink"/>
                <w:b/>
                <w:color w:val="auto"/>
                <w:sz w:val="24"/>
                <w:szCs w:val="24"/>
                <w:u w:val="none"/>
              </w:rPr>
            </w:rPrChange>
          </w:rPr>
          <w:fldChar w:fldCharType="separate"/>
        </w:r>
        <w:r w:rsidR="00013AAD" w:rsidRPr="00027D11" w:rsidDel="00C87579">
          <w:rPr>
            <w:rStyle w:val="Hyperlink"/>
            <w:rFonts w:ascii="Arial" w:hAnsi="Arial" w:cs="Arial"/>
            <w:b/>
            <w:color w:val="auto"/>
            <w:sz w:val="24"/>
            <w:szCs w:val="24"/>
            <w:u w:val="none"/>
            <w:rPrChange w:id="945" w:author="Angelina Todaro" w:date="2019-12-05T16:15:00Z">
              <w:rPr>
                <w:rStyle w:val="Hyperlink"/>
                <w:b/>
                <w:color w:val="auto"/>
                <w:sz w:val="24"/>
                <w:szCs w:val="24"/>
                <w:u w:val="none"/>
              </w:rPr>
            </w:rPrChange>
          </w:rPr>
          <w:delText>Janet.perry@carroll.org</w:delText>
        </w:r>
        <w:r w:rsidRPr="00027D11" w:rsidDel="00C87579">
          <w:rPr>
            <w:rStyle w:val="Hyperlink"/>
            <w:rFonts w:ascii="Arial" w:hAnsi="Arial" w:cs="Arial"/>
            <w:b/>
            <w:color w:val="auto"/>
            <w:sz w:val="24"/>
            <w:szCs w:val="24"/>
            <w:u w:val="none"/>
            <w:rPrChange w:id="946" w:author="Angelina Todaro" w:date="2019-12-05T16:15:00Z">
              <w:rPr>
                <w:rStyle w:val="Hyperlink"/>
                <w:b/>
                <w:color w:val="auto"/>
                <w:sz w:val="24"/>
                <w:szCs w:val="24"/>
                <w:u w:val="none"/>
              </w:rPr>
            </w:rPrChange>
          </w:rPr>
          <w:fldChar w:fldCharType="end"/>
        </w:r>
      </w:del>
    </w:p>
    <w:p w14:paraId="125E5B17" w14:textId="7486F98F" w:rsidR="00013AAD" w:rsidRPr="00027D11" w:rsidDel="00C87579" w:rsidRDefault="00013AAD">
      <w:pPr>
        <w:pStyle w:val="ListParagraph"/>
        <w:spacing w:after="160" w:line="259" w:lineRule="auto"/>
        <w:ind w:left="-720" w:right="-720"/>
        <w:rPr>
          <w:del w:id="947" w:author="Angelina Todaro" w:date="2019-12-05T16:25:00Z"/>
          <w:rStyle w:val="Hyperlink"/>
          <w:rFonts w:ascii="Arial" w:hAnsi="Arial" w:cs="Arial"/>
          <w:b/>
          <w:color w:val="auto"/>
          <w:sz w:val="24"/>
          <w:szCs w:val="24"/>
          <w:u w:val="none"/>
          <w:rPrChange w:id="948" w:author="Angelina Todaro" w:date="2019-12-05T16:15:00Z">
            <w:rPr>
              <w:del w:id="949" w:author="Angelina Todaro" w:date="2019-12-05T16:25:00Z"/>
              <w:rStyle w:val="Hyperlink"/>
              <w:b/>
              <w:color w:val="auto"/>
              <w:sz w:val="24"/>
              <w:szCs w:val="24"/>
              <w:u w:val="none"/>
            </w:rPr>
          </w:rPrChange>
        </w:rPr>
      </w:pPr>
      <w:del w:id="950" w:author="Angelina Todaro" w:date="2019-12-05T16:25:00Z">
        <w:r w:rsidRPr="00027D11" w:rsidDel="00C87579">
          <w:rPr>
            <w:rStyle w:val="Hyperlink"/>
            <w:rFonts w:ascii="Arial" w:hAnsi="Arial" w:cs="Arial"/>
            <w:b/>
            <w:color w:val="auto"/>
            <w:sz w:val="24"/>
            <w:szCs w:val="24"/>
            <w:u w:val="none"/>
            <w:rPrChange w:id="951" w:author="Angelina Todaro" w:date="2019-12-05T16:15:00Z">
              <w:rPr>
                <w:rStyle w:val="Hyperlink"/>
                <w:b/>
                <w:color w:val="auto"/>
                <w:sz w:val="24"/>
                <w:szCs w:val="24"/>
                <w:u w:val="none"/>
              </w:rPr>
            </w:rPrChange>
          </w:rPr>
          <w:delText>617-969-6200</w:delText>
        </w:r>
      </w:del>
    </w:p>
    <w:p w14:paraId="1FF89745" w14:textId="77777777" w:rsidR="003548E7" w:rsidRPr="00C87579" w:rsidRDefault="003548E7">
      <w:pPr>
        <w:spacing w:after="160" w:line="259" w:lineRule="auto"/>
        <w:ind w:left="-720" w:right="-720"/>
        <w:rPr>
          <w:rFonts w:ascii="Arial" w:hAnsi="Arial" w:cs="Arial"/>
          <w:b/>
          <w:sz w:val="24"/>
          <w:szCs w:val="24"/>
          <w:rPrChange w:id="952" w:author="Angelina Todaro" w:date="2019-12-05T16:25:00Z">
            <w:rPr>
              <w:b/>
              <w:sz w:val="24"/>
              <w:szCs w:val="24"/>
            </w:rPr>
          </w:rPrChange>
        </w:rPr>
        <w:pPrChange w:id="953" w:author="Angelina Todaro" w:date="2019-12-05T16:26:00Z">
          <w:pPr>
            <w:spacing w:after="160" w:line="259" w:lineRule="auto"/>
            <w:ind w:right="-720"/>
          </w:pPr>
        </w:pPrChange>
      </w:pPr>
    </w:p>
    <w:p w14:paraId="1ECFFFC5" w14:textId="77777777" w:rsidR="00383E25" w:rsidRPr="00027D11" w:rsidRDefault="00383E25">
      <w:pPr>
        <w:rPr>
          <w:rFonts w:ascii="Arial" w:hAnsi="Arial" w:cs="Arial"/>
          <w:sz w:val="24"/>
          <w:szCs w:val="24"/>
          <w:rPrChange w:id="954" w:author="Angelina Todaro" w:date="2019-12-05T16:15:00Z">
            <w:rPr>
              <w:sz w:val="24"/>
              <w:szCs w:val="24"/>
            </w:rPr>
          </w:rPrChange>
        </w:rPr>
      </w:pPr>
    </w:p>
    <w:sectPr w:rsidR="00383E25" w:rsidRPr="00027D11" w:rsidSect="009A5495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584" w:right="1440" w:bottom="432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7F002" w14:textId="77777777" w:rsidR="004C660C" w:rsidRDefault="004C660C" w:rsidP="003548E7">
      <w:pPr>
        <w:spacing w:after="0" w:line="240" w:lineRule="auto"/>
      </w:pPr>
      <w:r>
        <w:separator/>
      </w:r>
    </w:p>
  </w:endnote>
  <w:endnote w:type="continuationSeparator" w:id="0">
    <w:p w14:paraId="7F046088" w14:textId="77777777" w:rsidR="004C660C" w:rsidRDefault="004C660C" w:rsidP="00354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532219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B0729CF" w14:textId="6A5CE563" w:rsidR="00763951" w:rsidRDefault="00763951" w:rsidP="00D420B2">
            <w:pPr>
              <w:pStyle w:val="Footer"/>
              <w:ind w:right="-720"/>
              <w:jc w:val="right"/>
            </w:pPr>
            <w:r>
              <w:t xml:space="preserve">Carroll Center Volunteer Activities Assistant Application </w:t>
            </w:r>
            <w:r w:rsidRPr="00700233">
              <w:rPr>
                <w:b/>
                <w:sz w:val="28"/>
              </w:rPr>
              <w:t>|</w:t>
            </w:r>
            <w:r>
              <w:t xml:space="preserve">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50B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50B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DBA492" w14:textId="77777777" w:rsidR="00763951" w:rsidRPr="00577E1F" w:rsidRDefault="00763951" w:rsidP="00D420B2">
    <w:pPr>
      <w:pStyle w:val="Footer"/>
      <w:jc w:val="center"/>
      <w:rPr>
        <w:rFonts w:ascii="Century Gothic" w:hAnsi="Century Gothic"/>
        <w:color w:val="F04E40"/>
        <w:sz w:val="20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A85E0" w14:textId="103D2FDD" w:rsidR="002B5945" w:rsidRDefault="002B5945">
    <w:pPr>
      <w:pStyle w:val="Footer"/>
    </w:pPr>
    <w:r>
      <w:t xml:space="preserve">770 Centre St, Newton, MA 02458 </w:t>
    </w:r>
    <w:r>
      <w:tab/>
      <w:t xml:space="preserve">800-852-3131 </w:t>
    </w:r>
    <w:r>
      <w:tab/>
      <w:t>carroll.org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25B04" w14:textId="77777777" w:rsidR="004C660C" w:rsidRDefault="004C660C" w:rsidP="003548E7">
      <w:pPr>
        <w:spacing w:after="0" w:line="240" w:lineRule="auto"/>
      </w:pPr>
      <w:r>
        <w:separator/>
      </w:r>
    </w:p>
  </w:footnote>
  <w:footnote w:type="continuationSeparator" w:id="0">
    <w:p w14:paraId="5D375123" w14:textId="77777777" w:rsidR="004C660C" w:rsidRDefault="004C660C" w:rsidP="00354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BFB9B" w14:textId="6D881B1B" w:rsidR="00763951" w:rsidRDefault="00763951">
    <w:pPr>
      <w:pStyle w:val="Header"/>
    </w:pPr>
    <w:r>
      <w:tab/>
    </w:r>
    <w:r>
      <w:tab/>
      <w:t xml:space="preserve">  </w:t>
    </w:r>
  </w:p>
  <w:p w14:paraId="43C012BE" w14:textId="554D0AFE" w:rsidR="00763951" w:rsidRDefault="007639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7226D" w14:textId="149FC864" w:rsidR="00763951" w:rsidRDefault="0076395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D752EF" wp14:editId="29B704C5">
          <wp:simplePos x="0" y="0"/>
          <wp:positionH relativeFrom="margin">
            <wp:align>center</wp:align>
          </wp:positionH>
          <wp:positionV relativeFrom="paragraph">
            <wp:posOffset>-285750</wp:posOffset>
          </wp:positionV>
          <wp:extent cx="1571625" cy="866775"/>
          <wp:effectExtent l="0" t="0" r="9525" b="9525"/>
          <wp:wrapTight wrapText="bothSides">
            <wp:wrapPolygon edited="0">
              <wp:start x="0" y="0"/>
              <wp:lineTo x="0" y="21363"/>
              <wp:lineTo x="21469" y="21363"/>
              <wp:lineTo x="21469" y="0"/>
              <wp:lineTo x="0" y="0"/>
            </wp:wrapPolygon>
          </wp:wrapTight>
          <wp:docPr id="8" name="Picture 8" descr="Carroll Final Logo B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roll Final Logo B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C6132"/>
    <w:multiLevelType w:val="hybridMultilevel"/>
    <w:tmpl w:val="7F00AC58"/>
    <w:lvl w:ilvl="0" w:tplc="04090011">
      <w:start w:val="1"/>
      <w:numFmt w:val="decimal"/>
      <w:lvlText w:val="%1)"/>
      <w:lvlJc w:val="left"/>
      <w:pPr>
        <w:ind w:left="-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EE34AB8"/>
    <w:multiLevelType w:val="hybridMultilevel"/>
    <w:tmpl w:val="4296E4F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7906E65"/>
    <w:multiLevelType w:val="hybridMultilevel"/>
    <w:tmpl w:val="CF28EE02"/>
    <w:lvl w:ilvl="0" w:tplc="DC10EE7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BF3B8D"/>
    <w:multiLevelType w:val="hybridMultilevel"/>
    <w:tmpl w:val="11C05B5C"/>
    <w:lvl w:ilvl="0" w:tplc="D66C9972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48EF2B4E"/>
    <w:multiLevelType w:val="hybridMultilevel"/>
    <w:tmpl w:val="20ACA6FC"/>
    <w:lvl w:ilvl="0" w:tplc="816EC6A4">
      <w:start w:val="1"/>
      <w:numFmt w:val="bullet"/>
      <w:lvlText w:val=""/>
      <w:lvlJc w:val="left"/>
      <w:pPr>
        <w:ind w:left="-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50714FD1"/>
    <w:multiLevelType w:val="hybridMultilevel"/>
    <w:tmpl w:val="8180B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3A7B27"/>
    <w:multiLevelType w:val="hybridMultilevel"/>
    <w:tmpl w:val="70C6E3BE"/>
    <w:lvl w:ilvl="0" w:tplc="7682BEDA">
      <w:start w:val="1"/>
      <w:numFmt w:val="decimal"/>
      <w:lvlText w:val="%1)"/>
      <w:lvlJc w:val="left"/>
      <w:pPr>
        <w:ind w:left="-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768B75FE"/>
    <w:multiLevelType w:val="hybridMultilevel"/>
    <w:tmpl w:val="B4F47DAE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gelina Todaro">
    <w15:presenceInfo w15:providerId="AD" w15:userId="S::Angelina.todaro@carroll.org::ce14bee8-cc99-45c4-916b-6760b1dfac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sDel="0" w:formatting="0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E7"/>
    <w:rsid w:val="00013AAD"/>
    <w:rsid w:val="00027D11"/>
    <w:rsid w:val="000550B0"/>
    <w:rsid w:val="0012180E"/>
    <w:rsid w:val="001A0FAE"/>
    <w:rsid w:val="0025090A"/>
    <w:rsid w:val="002878BA"/>
    <w:rsid w:val="002A598D"/>
    <w:rsid w:val="002B5945"/>
    <w:rsid w:val="0032013D"/>
    <w:rsid w:val="003548E7"/>
    <w:rsid w:val="00383E25"/>
    <w:rsid w:val="00432690"/>
    <w:rsid w:val="00485EB7"/>
    <w:rsid w:val="004A63F2"/>
    <w:rsid w:val="004A67E7"/>
    <w:rsid w:val="004C1AE3"/>
    <w:rsid w:val="004C660C"/>
    <w:rsid w:val="00725565"/>
    <w:rsid w:val="00763951"/>
    <w:rsid w:val="007E5015"/>
    <w:rsid w:val="0084416E"/>
    <w:rsid w:val="00956DDE"/>
    <w:rsid w:val="009A5495"/>
    <w:rsid w:val="009B0BFF"/>
    <w:rsid w:val="00BE1D59"/>
    <w:rsid w:val="00C87579"/>
    <w:rsid w:val="00CF485F"/>
    <w:rsid w:val="00D3192B"/>
    <w:rsid w:val="00D420B2"/>
    <w:rsid w:val="00D556A5"/>
    <w:rsid w:val="00E33F4C"/>
    <w:rsid w:val="00E613D2"/>
    <w:rsid w:val="00EF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DB3314"/>
  <w15:chartTrackingRefBased/>
  <w15:docId w15:val="{D8653751-AD73-4A06-A580-C780AD2D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48E7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8E7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354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8E7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3548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48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AA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01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63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63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63F2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3F2"/>
    <w:rPr>
      <w:rFonts w:asciiTheme="minorHAnsi" w:hAnsi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5EB7"/>
    <w:pPr>
      <w:spacing w:after="0" w:line="240" w:lineRule="auto"/>
    </w:pPr>
    <w:rPr>
      <w:rFonts w:asciiTheme="minorHAnsi" w:hAnsiTheme="minorHAnsi"/>
      <w:sz w:val="22"/>
    </w:rPr>
  </w:style>
  <w:style w:type="character" w:styleId="PlaceholderText">
    <w:name w:val="Placeholder Text"/>
    <w:basedOn w:val="DefaultParagraphFont"/>
    <w:uiPriority w:val="99"/>
    <w:semiHidden/>
    <w:rsid w:val="004326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C2E26-A18E-4FA3-A7DF-6F41D40A2FA1}"/>
      </w:docPartPr>
      <w:docPartBody>
        <w:p w:rsidR="00000000" w:rsidRDefault="009635C5">
          <w:r w:rsidRPr="00292F0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5C5"/>
    <w:rsid w:val="0096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35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Rosenbaum</dc:creator>
  <cp:keywords/>
  <dc:description/>
  <cp:lastModifiedBy>Angelina Todaro</cp:lastModifiedBy>
  <cp:revision>5</cp:revision>
  <cp:lastPrinted>2019-12-10T17:17:00Z</cp:lastPrinted>
  <dcterms:created xsi:type="dcterms:W3CDTF">2019-12-10T17:18:00Z</dcterms:created>
  <dcterms:modified xsi:type="dcterms:W3CDTF">2019-12-10T17:25:00Z</dcterms:modified>
</cp:coreProperties>
</file>